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F6" w:rsidRPr="00BA3BD7" w:rsidRDefault="00B16FF6" w:rsidP="004C2853">
      <w:pPr>
        <w:jc w:val="center"/>
        <w:rPr>
          <w:rFonts w:ascii="宋体" w:hAnsi="宋体"/>
          <w:b/>
          <w:sz w:val="44"/>
          <w:szCs w:val="44"/>
        </w:rPr>
      </w:pPr>
    </w:p>
    <w:p w:rsidR="00B16FF6" w:rsidRPr="00BA3BD7" w:rsidRDefault="00B16FF6" w:rsidP="004C2853">
      <w:pPr>
        <w:jc w:val="center"/>
        <w:rPr>
          <w:rFonts w:ascii="宋体" w:hAnsi="宋体"/>
          <w:b/>
          <w:sz w:val="44"/>
          <w:szCs w:val="44"/>
        </w:rPr>
      </w:pPr>
    </w:p>
    <w:p w:rsidR="00B16FF6" w:rsidRPr="00BA3BD7" w:rsidRDefault="00B16FF6" w:rsidP="004C2853">
      <w:pPr>
        <w:jc w:val="center"/>
        <w:rPr>
          <w:rFonts w:ascii="宋体" w:hAnsi="宋体"/>
          <w:b/>
          <w:sz w:val="44"/>
          <w:szCs w:val="44"/>
        </w:rPr>
      </w:pPr>
    </w:p>
    <w:p w:rsidR="004C2853" w:rsidRPr="00BA3BD7" w:rsidRDefault="00313D93" w:rsidP="004C2853">
      <w:pPr>
        <w:jc w:val="center"/>
        <w:rPr>
          <w:rFonts w:ascii="宋体" w:hAnsi="宋体"/>
          <w:b/>
          <w:bCs/>
          <w:sz w:val="32"/>
          <w:szCs w:val="32"/>
        </w:rPr>
      </w:pPr>
      <w:r w:rsidRPr="00BA3BD7">
        <w:rPr>
          <w:rFonts w:ascii="宋体" w:hAnsi="宋体" w:hint="eastAsia"/>
          <w:b/>
          <w:bCs/>
          <w:sz w:val="32"/>
          <w:szCs w:val="32"/>
        </w:rPr>
        <w:t>项目编号：</w:t>
      </w:r>
      <w:r w:rsidRPr="00BA3BD7">
        <w:rPr>
          <w:rFonts w:ascii="宋体" w:hAnsi="宋体" w:cs="宋体" w:hint="eastAsia"/>
          <w:kern w:val="0"/>
          <w:sz w:val="24"/>
        </w:rPr>
        <w:t>ENDOVASCOLOGY201</w:t>
      </w:r>
      <w:r w:rsidR="00943220">
        <w:rPr>
          <w:rFonts w:ascii="宋体" w:hAnsi="宋体" w:cs="宋体" w:hint="eastAsia"/>
          <w:kern w:val="0"/>
          <w:sz w:val="24"/>
        </w:rPr>
        <w:t>6</w:t>
      </w:r>
    </w:p>
    <w:p w:rsidR="004C2853" w:rsidRPr="00BA3BD7" w:rsidRDefault="004C2853" w:rsidP="004C285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FE2A46" w:rsidRPr="00BA3BD7" w:rsidRDefault="00FE2A46" w:rsidP="004C285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4C2853" w:rsidRPr="00BA3BD7" w:rsidRDefault="004C2853" w:rsidP="007C0BFD">
      <w:pPr>
        <w:jc w:val="center"/>
        <w:rPr>
          <w:rFonts w:ascii="宋体" w:hAnsi="宋体"/>
          <w:b/>
          <w:bCs/>
          <w:sz w:val="116"/>
          <w:szCs w:val="116"/>
        </w:rPr>
      </w:pPr>
      <w:r w:rsidRPr="00BA3BD7">
        <w:rPr>
          <w:rFonts w:ascii="宋体" w:hAnsi="宋体" w:hint="eastAsia"/>
          <w:b/>
          <w:bCs/>
          <w:sz w:val="116"/>
          <w:szCs w:val="116"/>
        </w:rPr>
        <w:t>招 标 文 件</w:t>
      </w:r>
    </w:p>
    <w:p w:rsidR="004C2853" w:rsidRPr="00BA3BD7" w:rsidRDefault="004C2853" w:rsidP="004C2853">
      <w:pPr>
        <w:rPr>
          <w:rFonts w:ascii="宋体" w:hAnsi="宋体"/>
          <w:b/>
        </w:rPr>
      </w:pPr>
    </w:p>
    <w:p w:rsidR="006F66A1" w:rsidRPr="00BA3BD7" w:rsidRDefault="006F66A1" w:rsidP="004C2853">
      <w:pPr>
        <w:rPr>
          <w:rFonts w:ascii="宋体" w:hAnsi="宋体"/>
          <w:b/>
        </w:rPr>
      </w:pPr>
    </w:p>
    <w:p w:rsidR="006F66A1" w:rsidRPr="00BA3BD7" w:rsidRDefault="006F66A1" w:rsidP="004C2853">
      <w:pPr>
        <w:rPr>
          <w:rFonts w:ascii="宋体" w:hAnsi="宋体"/>
          <w:b/>
        </w:rPr>
      </w:pPr>
    </w:p>
    <w:p w:rsidR="006F66A1" w:rsidRPr="00BA3BD7" w:rsidRDefault="006F66A1" w:rsidP="004C2853">
      <w:pPr>
        <w:rPr>
          <w:rFonts w:ascii="宋体" w:hAnsi="宋体"/>
          <w:b/>
        </w:rPr>
      </w:pPr>
    </w:p>
    <w:p w:rsidR="004C2853" w:rsidRPr="00BA3BD7" w:rsidRDefault="004C2853" w:rsidP="004C2853">
      <w:pPr>
        <w:jc w:val="center"/>
        <w:rPr>
          <w:rFonts w:ascii="宋体" w:hAnsi="宋体"/>
          <w:sz w:val="32"/>
          <w:szCs w:val="32"/>
        </w:rPr>
      </w:pPr>
    </w:p>
    <w:p w:rsidR="000B58DA" w:rsidRPr="00090982" w:rsidRDefault="000B58DA" w:rsidP="000B58DA">
      <w:pPr>
        <w:rPr>
          <w:rFonts w:ascii="宋体" w:hAnsi="宋体"/>
          <w:sz w:val="32"/>
          <w:szCs w:val="32"/>
        </w:rPr>
      </w:pPr>
    </w:p>
    <w:p w:rsidR="000B58DA" w:rsidRPr="00BA3BD7" w:rsidRDefault="000B58DA" w:rsidP="000B58DA">
      <w:pPr>
        <w:ind w:firstLineChars="550" w:firstLine="2420"/>
        <w:rPr>
          <w:rFonts w:ascii="宋体" w:hAnsi="宋体"/>
          <w:sz w:val="44"/>
          <w:szCs w:val="44"/>
        </w:rPr>
      </w:pPr>
    </w:p>
    <w:p w:rsidR="00FE2A46" w:rsidRPr="00BA3BD7" w:rsidRDefault="00FE2A46" w:rsidP="000B58DA">
      <w:pPr>
        <w:ind w:firstLineChars="550" w:firstLine="2420"/>
        <w:rPr>
          <w:rFonts w:ascii="宋体" w:hAnsi="宋体"/>
          <w:sz w:val="44"/>
          <w:szCs w:val="44"/>
        </w:rPr>
      </w:pPr>
    </w:p>
    <w:p w:rsidR="004C2853" w:rsidRPr="00BA3BD7" w:rsidRDefault="004C2853" w:rsidP="004C2853">
      <w:pPr>
        <w:rPr>
          <w:rFonts w:ascii="宋体" w:hAnsi="宋体"/>
          <w:b/>
        </w:rPr>
      </w:pPr>
    </w:p>
    <w:p w:rsidR="004C2853" w:rsidRPr="00BA3BD7" w:rsidRDefault="004C2853" w:rsidP="004C2853">
      <w:pPr>
        <w:rPr>
          <w:rFonts w:ascii="宋体" w:hAnsi="宋体"/>
          <w:b/>
        </w:rPr>
      </w:pPr>
    </w:p>
    <w:p w:rsidR="004C2853" w:rsidRPr="00BA3BD7" w:rsidRDefault="004C2853" w:rsidP="004C2853">
      <w:pPr>
        <w:rPr>
          <w:rFonts w:ascii="宋体" w:hAnsi="宋体"/>
          <w:b/>
        </w:rPr>
      </w:pPr>
    </w:p>
    <w:p w:rsidR="004C2853" w:rsidRPr="00BA3BD7" w:rsidRDefault="004C2853" w:rsidP="004C2853">
      <w:pPr>
        <w:rPr>
          <w:rFonts w:ascii="宋体" w:hAnsi="宋体"/>
          <w:b/>
        </w:rPr>
      </w:pPr>
    </w:p>
    <w:p w:rsidR="0028665E" w:rsidRPr="00BA3BD7" w:rsidRDefault="00606A6D" w:rsidP="00C77F49">
      <w:pPr>
        <w:ind w:firstLineChars="695" w:firstLine="1946"/>
        <w:rPr>
          <w:rFonts w:ascii="宋体" w:hAnsi="宋体"/>
          <w:b/>
          <w:sz w:val="32"/>
          <w:szCs w:val="32"/>
        </w:rPr>
      </w:pPr>
      <w:r w:rsidRPr="00606A6D">
        <w:rPr>
          <w:rFonts w:ascii="宋体" w:hAnsi="宋体"/>
          <w:noProof/>
          <w:sz w:val="28"/>
          <w:szCs w:val="28"/>
        </w:rPr>
        <w:pict>
          <v:line id="_x0000_s1062" style="position:absolute;left:0;text-align:left;z-index:251658752" from="191.25pt,88.8pt" to="371.25pt,88.8pt"/>
        </w:pict>
      </w:r>
      <w:r w:rsidRPr="00606A6D">
        <w:rPr>
          <w:rFonts w:ascii="宋体" w:hAnsi="宋体"/>
          <w:noProof/>
          <w:sz w:val="28"/>
          <w:szCs w:val="28"/>
        </w:rPr>
        <w:pict>
          <v:line id="_x0000_s1061" style="position:absolute;left:0;text-align:left;z-index:251657728" from="191.25pt,58.05pt" to="371.25pt,58.05pt"/>
        </w:pict>
      </w:r>
      <w:r w:rsidRPr="00606A6D">
        <w:rPr>
          <w:rFonts w:ascii="宋体" w:hAnsi="宋体"/>
          <w:noProof/>
          <w:sz w:val="28"/>
          <w:szCs w:val="28"/>
        </w:rPr>
        <w:pict>
          <v:line id="_x0000_s1060" style="position:absolute;left:0;text-align:left;z-index:251656704" from="191.25pt,26.55pt" to="371.25pt,26.55pt"/>
        </w:pict>
      </w:r>
      <w:r w:rsidR="00324A3F" w:rsidRPr="00BA3BD7">
        <w:rPr>
          <w:rFonts w:ascii="宋体" w:hAnsi="宋体" w:hint="eastAsia"/>
          <w:b/>
          <w:sz w:val="32"/>
          <w:szCs w:val="32"/>
        </w:rPr>
        <w:t xml:space="preserve">负  责 </w:t>
      </w:r>
      <w:r w:rsidR="004C2853" w:rsidRPr="00BA3BD7">
        <w:rPr>
          <w:rFonts w:ascii="宋体" w:hAnsi="宋体" w:hint="eastAsia"/>
          <w:b/>
          <w:sz w:val="32"/>
          <w:szCs w:val="32"/>
        </w:rPr>
        <w:t xml:space="preserve"> 人：</w:t>
      </w:r>
    </w:p>
    <w:p w:rsidR="004C2853" w:rsidRPr="00BA3BD7" w:rsidRDefault="00386CE2" w:rsidP="00552DB4">
      <w:pPr>
        <w:ind w:firstLineChars="595" w:firstLine="1911"/>
        <w:rPr>
          <w:rFonts w:ascii="宋体" w:hAnsi="宋体"/>
          <w:b/>
          <w:sz w:val="32"/>
          <w:szCs w:val="32"/>
        </w:rPr>
      </w:pPr>
      <w:r w:rsidRPr="00BA3BD7">
        <w:rPr>
          <w:rFonts w:ascii="宋体" w:hAnsi="宋体" w:hint="eastAsia"/>
          <w:b/>
          <w:sz w:val="32"/>
          <w:szCs w:val="32"/>
        </w:rPr>
        <w:t>代理人</w:t>
      </w:r>
      <w:r w:rsidR="004C2853" w:rsidRPr="00BA3BD7">
        <w:rPr>
          <w:rFonts w:ascii="宋体" w:hAnsi="宋体" w:hint="eastAsia"/>
          <w:b/>
          <w:sz w:val="32"/>
          <w:szCs w:val="32"/>
        </w:rPr>
        <w:t>：</w:t>
      </w:r>
    </w:p>
    <w:p w:rsidR="004D4B66" w:rsidRPr="00BA3BD7" w:rsidRDefault="004C2853" w:rsidP="00E17CF0">
      <w:pPr>
        <w:ind w:firstLineChars="595" w:firstLine="1911"/>
        <w:rPr>
          <w:rFonts w:ascii="宋体" w:hAnsi="宋体"/>
          <w:b/>
          <w:sz w:val="32"/>
          <w:szCs w:val="32"/>
        </w:rPr>
      </w:pPr>
      <w:r w:rsidRPr="00BA3BD7">
        <w:rPr>
          <w:rFonts w:ascii="宋体" w:hAnsi="宋体" w:hint="eastAsia"/>
          <w:b/>
          <w:sz w:val="32"/>
          <w:szCs w:val="32"/>
        </w:rPr>
        <w:t>日     期：</w:t>
      </w:r>
    </w:p>
    <w:p w:rsidR="004C2853" w:rsidRPr="00BA3BD7" w:rsidRDefault="004C2853" w:rsidP="001E325D">
      <w:pPr>
        <w:rPr>
          <w:rFonts w:ascii="宋体" w:hAnsi="宋体"/>
          <w:sz w:val="28"/>
          <w:szCs w:val="28"/>
        </w:rPr>
      </w:pPr>
    </w:p>
    <w:p w:rsidR="00F3172D" w:rsidRDefault="004C2853" w:rsidP="00F3172D">
      <w:pPr>
        <w:spacing w:line="480" w:lineRule="auto"/>
        <w:jc w:val="center"/>
        <w:rPr>
          <w:rFonts w:ascii="宋体" w:hAnsi="宋体"/>
          <w:b/>
          <w:sz w:val="32"/>
          <w:szCs w:val="32"/>
        </w:rPr>
      </w:pPr>
      <w:r w:rsidRPr="00BA3BD7">
        <w:rPr>
          <w:rFonts w:ascii="宋体" w:hAnsi="宋体" w:hint="eastAsia"/>
          <w:bCs/>
          <w:sz w:val="44"/>
        </w:rPr>
        <w:br w:type="page"/>
      </w:r>
    </w:p>
    <w:p w:rsidR="00FC6E39" w:rsidRDefault="00D46A4A" w:rsidP="0073379E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 w:rsidRPr="0073379E">
        <w:rPr>
          <w:rFonts w:ascii="宋体" w:hAnsi="宋体" w:hint="eastAsia"/>
          <w:b/>
          <w:bCs/>
          <w:sz w:val="36"/>
          <w:szCs w:val="36"/>
        </w:rPr>
        <w:lastRenderedPageBreak/>
        <w:t>投标邀请函</w:t>
      </w:r>
    </w:p>
    <w:p w:rsidR="0073379E" w:rsidRPr="0073379E" w:rsidRDefault="0073379E" w:rsidP="0073379E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p w:rsidR="00D27BC1" w:rsidRDefault="001E325D" w:rsidP="00D27BC1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上海长海医院血管外科对</w:t>
      </w:r>
      <w:r>
        <w:rPr>
          <w:rFonts w:ascii="宋体" w:hAnsi="宋体" w:cs="宋体" w:hint="eastAsia"/>
          <w:bCs/>
          <w:kern w:val="0"/>
          <w:sz w:val="24"/>
        </w:rPr>
        <w:t>其负责的</w:t>
      </w:r>
      <w:r>
        <w:rPr>
          <w:rFonts w:ascii="宋体" w:hAnsi="宋体" w:cs="宋体" w:hint="eastAsia"/>
          <w:kern w:val="0"/>
          <w:sz w:val="24"/>
        </w:rPr>
        <w:t>腔内血管学大会承办项目进行国内公开招标，欢迎符合资格条件的企业报名参加投标。</w:t>
      </w:r>
    </w:p>
    <w:p w:rsidR="000F6AE1" w:rsidRDefault="000F6AE1" w:rsidP="00D27BC1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1E325D" w:rsidRDefault="001E325D" w:rsidP="001E325D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一、项目编号：ENDOVASCOLOGY2016</w:t>
      </w:r>
    </w:p>
    <w:p w:rsidR="001E325D" w:rsidRDefault="001E325D" w:rsidP="001E325D">
      <w:pPr>
        <w:spacing w:line="360" w:lineRule="auto"/>
        <w:ind w:firstLineChars="150" w:firstLine="3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二、招标内容：</w:t>
      </w:r>
    </w:p>
    <w:p w:rsidR="001E325D" w:rsidRDefault="00557210" w:rsidP="001E325D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0F6AE1">
        <w:rPr>
          <w:rFonts w:ascii="宋体" w:hAnsi="宋体" w:cs="宋体" w:hint="eastAsia"/>
          <w:kern w:val="0"/>
          <w:sz w:val="24"/>
        </w:rPr>
        <w:t>会议</w:t>
      </w:r>
      <w:r w:rsidR="001E325D">
        <w:rPr>
          <w:rFonts w:ascii="宋体" w:hAnsi="宋体" w:cs="宋体" w:hint="eastAsia"/>
          <w:kern w:val="0"/>
          <w:sz w:val="24"/>
        </w:rPr>
        <w:t>推广方案、参会代表邀请方案、会场租借及使用方案、会场标牌标识方案、转播方案（包括同声传译）、会场用餐方案、会议住宿方案、</w:t>
      </w:r>
      <w:r>
        <w:rPr>
          <w:rFonts w:ascii="宋体" w:hAnsi="宋体" w:cs="宋体" w:hint="eastAsia"/>
          <w:kern w:val="0"/>
          <w:sz w:val="24"/>
        </w:rPr>
        <w:t>交通方案、</w:t>
      </w:r>
      <w:r w:rsidR="00DE24A5">
        <w:rPr>
          <w:rFonts w:ascii="宋体" w:hAnsi="宋体" w:cs="宋体" w:hint="eastAsia"/>
          <w:kern w:val="0"/>
          <w:sz w:val="24"/>
        </w:rPr>
        <w:t>开闭幕式方案</w:t>
      </w:r>
      <w:r w:rsidR="000F6AE1">
        <w:rPr>
          <w:rFonts w:ascii="宋体" w:hAnsi="宋体" w:cs="宋体" w:hint="eastAsia"/>
          <w:kern w:val="0"/>
          <w:sz w:val="24"/>
        </w:rPr>
        <w:t>等。</w:t>
      </w:r>
    </w:p>
    <w:p w:rsidR="001E325D" w:rsidRDefault="001E325D" w:rsidP="001E325D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</w:t>
      </w:r>
      <w:r>
        <w:rPr>
          <w:rFonts w:ascii="ˎ̥" w:hAnsi="ˎ̥" w:hint="eastAsia"/>
          <w:sz w:val="24"/>
        </w:rPr>
        <w:t>本次方案中设计硬件产品要求低辐射、节能环保、无异味。</w:t>
      </w:r>
    </w:p>
    <w:p w:rsidR="001E325D" w:rsidRDefault="001E325D" w:rsidP="001E325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三、投标人的资格：</w:t>
      </w:r>
    </w:p>
    <w:p w:rsidR="001E325D" w:rsidRPr="001E325D" w:rsidRDefault="001E325D" w:rsidP="001E325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1E325D">
        <w:rPr>
          <w:rFonts w:ascii="宋体" w:hAnsi="宋体" w:cs="宋体" w:hint="eastAsia"/>
          <w:kern w:val="0"/>
          <w:sz w:val="24"/>
        </w:rPr>
        <w:t>（一）在中国境内注册的独立企业法人，企业注册资金不低于30万元人民币；经营范围需涵盖会务、会展服务；图文设计；广告制作等。</w:t>
      </w:r>
    </w:p>
    <w:p w:rsidR="001E325D" w:rsidRDefault="001E325D" w:rsidP="001E325D">
      <w:pPr>
        <w:spacing w:line="360" w:lineRule="auto"/>
        <w:ind w:firstLineChars="197" w:firstLine="473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hint="eastAsia"/>
          <w:sz w:val="24"/>
        </w:rPr>
        <w:t>公司或委托公司在国内要经营1年以上；</w:t>
      </w:r>
    </w:p>
    <w:p w:rsidR="001E325D" w:rsidRDefault="001E325D" w:rsidP="001E325D">
      <w:pPr>
        <w:spacing w:line="360" w:lineRule="auto"/>
        <w:ind w:firstLineChars="197" w:firstLine="473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（三）承担过类似建设项目的相关工作，并有良好的工作业绩和履约记录；</w:t>
      </w:r>
    </w:p>
    <w:p w:rsidR="001E325D" w:rsidRDefault="001E325D" w:rsidP="001E325D">
      <w:pPr>
        <w:spacing w:line="360" w:lineRule="auto"/>
        <w:ind w:firstLineChars="197" w:firstLine="473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（四）财产状况良好，没有财产被接管、破产或者其他关、停、并、转状态；</w:t>
      </w:r>
    </w:p>
    <w:p w:rsidR="001E325D" w:rsidRDefault="001E325D" w:rsidP="001E325D">
      <w:pPr>
        <w:spacing w:line="360" w:lineRule="auto"/>
        <w:ind w:firstLineChars="197" w:firstLine="473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（五）在最近三年没有参与骗取合同以及其他经济方面的严重违法行为；</w:t>
      </w:r>
    </w:p>
    <w:p w:rsidR="001E325D" w:rsidRDefault="001E325D" w:rsidP="001E325D">
      <w:pPr>
        <w:spacing w:line="360" w:lineRule="auto"/>
        <w:ind w:firstLineChars="197" w:firstLine="473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（六）近几年有较好的安全记录，投标当年内没有发生重大质量、特大安全事故。</w:t>
      </w:r>
    </w:p>
    <w:p w:rsidR="00090982" w:rsidRPr="00834A74" w:rsidRDefault="001E325D" w:rsidP="00090982">
      <w:pPr>
        <w:spacing w:line="360" w:lineRule="auto"/>
        <w:ind w:firstLineChars="197" w:firstLine="473"/>
        <w:rPr>
          <w:rFonts w:ascii="宋体" w:hAnsi="宋体" w:cs="宋体"/>
          <w:kern w:val="0"/>
          <w:sz w:val="24"/>
        </w:rPr>
      </w:pPr>
      <w:r w:rsidRPr="00834A74">
        <w:rPr>
          <w:rFonts w:ascii="宋体" w:hAnsi="宋体" w:cs="宋体" w:hint="eastAsia"/>
          <w:kern w:val="0"/>
          <w:sz w:val="24"/>
        </w:rPr>
        <w:t>（七）</w:t>
      </w:r>
      <w:r w:rsidR="00090982" w:rsidRPr="00834A74">
        <w:rPr>
          <w:rFonts w:ascii="宋体" w:hAnsi="宋体" w:cs="宋体" w:hint="eastAsia"/>
          <w:kern w:val="0"/>
          <w:sz w:val="24"/>
        </w:rPr>
        <w:t>具有相应会展会员单位资格的企业优先；近2年有承办过同类医学会议的企业优先。</w:t>
      </w:r>
    </w:p>
    <w:p w:rsidR="001E325D" w:rsidRDefault="001E325D" w:rsidP="001E325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四、报名时间：201</w:t>
      </w:r>
      <w:r w:rsidR="00DC1318">
        <w:rPr>
          <w:rFonts w:ascii="宋体" w:hAnsi="宋体" w:cs="宋体" w:hint="eastAsia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年</w:t>
      </w:r>
      <w:r w:rsidR="00DC1318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 w:rsidR="00DC1318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日起</w:t>
      </w:r>
      <w:r w:rsidRPr="00090982">
        <w:rPr>
          <w:rFonts w:ascii="宋体" w:hAnsi="宋体" w:cs="宋体" w:hint="eastAsia"/>
          <w:kern w:val="0"/>
          <w:sz w:val="24"/>
        </w:rPr>
        <w:t>至201</w:t>
      </w:r>
      <w:r w:rsidR="00DC1318" w:rsidRPr="00090982">
        <w:rPr>
          <w:rFonts w:ascii="宋体" w:hAnsi="宋体" w:cs="宋体" w:hint="eastAsia"/>
          <w:kern w:val="0"/>
          <w:sz w:val="24"/>
        </w:rPr>
        <w:t>6</w:t>
      </w:r>
      <w:r w:rsidRPr="00090982">
        <w:rPr>
          <w:rFonts w:ascii="宋体" w:hAnsi="宋体" w:cs="宋体" w:hint="eastAsia"/>
          <w:kern w:val="0"/>
          <w:sz w:val="24"/>
        </w:rPr>
        <w:t>年</w:t>
      </w:r>
      <w:r w:rsidRPr="00834A74">
        <w:rPr>
          <w:rFonts w:ascii="宋体" w:hAnsi="宋体" w:cs="宋体" w:hint="eastAsia"/>
          <w:kern w:val="0"/>
          <w:sz w:val="24"/>
        </w:rPr>
        <w:t>2月</w:t>
      </w:r>
      <w:r w:rsidR="00825542" w:rsidRPr="00834A74">
        <w:rPr>
          <w:rFonts w:ascii="宋体" w:hAnsi="宋体" w:cs="宋体" w:hint="eastAsia"/>
          <w:kern w:val="0"/>
          <w:sz w:val="24"/>
        </w:rPr>
        <w:t>17</w:t>
      </w:r>
      <w:r w:rsidRPr="00834A74">
        <w:rPr>
          <w:rFonts w:ascii="宋体" w:hAnsi="宋体" w:cs="宋体" w:hint="eastAsia"/>
          <w:kern w:val="0"/>
          <w:sz w:val="24"/>
        </w:rPr>
        <w:t>日；</w:t>
      </w:r>
      <w:r>
        <w:rPr>
          <w:rFonts w:ascii="宋体" w:hAnsi="宋体" w:cs="宋体" w:hint="eastAsia"/>
          <w:kern w:val="0"/>
          <w:sz w:val="24"/>
        </w:rPr>
        <w:t>报名地点：上海市长海路168号</w:t>
      </w:r>
      <w:r w:rsidR="00DC1318">
        <w:rPr>
          <w:rFonts w:ascii="宋体" w:hAnsi="宋体" w:cs="宋体" w:hint="eastAsia"/>
          <w:kern w:val="0"/>
          <w:sz w:val="24"/>
        </w:rPr>
        <w:t>17</w:t>
      </w:r>
      <w:r>
        <w:rPr>
          <w:rFonts w:ascii="宋体" w:hAnsi="宋体" w:cs="宋体" w:hint="eastAsia"/>
          <w:kern w:val="0"/>
          <w:sz w:val="24"/>
        </w:rPr>
        <w:t>号楼</w:t>
      </w:r>
      <w:r w:rsidR="00DC1318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楼</w:t>
      </w:r>
      <w:r w:rsidR="00DC1318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3室。</w:t>
      </w:r>
    </w:p>
    <w:p w:rsidR="001E325D" w:rsidRDefault="001E325D" w:rsidP="001E325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五、报名要求：</w:t>
      </w:r>
    </w:p>
    <w:p w:rsidR="001E325D" w:rsidRDefault="001E325D" w:rsidP="001E325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  <w:szCs w:val="21"/>
        </w:rPr>
        <w:t>投标意向单位需</w:t>
      </w:r>
      <w:r>
        <w:rPr>
          <w:rFonts w:ascii="宋体" w:hAnsi="宋体" w:cs="宋体" w:hint="eastAsia"/>
          <w:kern w:val="0"/>
          <w:sz w:val="24"/>
        </w:rPr>
        <w:t>携带企业法人营业执照副本、税务登记证副本、资质证书复印件一套（复印件须加盖公章），</w:t>
      </w:r>
      <w:r w:rsidR="00DC1318">
        <w:rPr>
          <w:rFonts w:ascii="宋体" w:hAnsi="宋体" w:cs="宋体" w:hint="eastAsia"/>
          <w:kern w:val="0"/>
          <w:sz w:val="24"/>
        </w:rPr>
        <w:t>以及本文件填写完毕后</w:t>
      </w:r>
      <w:r w:rsidR="00090982">
        <w:rPr>
          <w:rFonts w:ascii="宋体" w:hAnsi="宋体" w:cs="宋体" w:hint="eastAsia"/>
          <w:kern w:val="0"/>
          <w:sz w:val="24"/>
        </w:rPr>
        <w:t>，</w:t>
      </w:r>
      <w:r w:rsidR="00DC1318">
        <w:rPr>
          <w:rFonts w:ascii="宋体" w:hAnsi="宋体" w:cs="宋体" w:hint="eastAsia"/>
          <w:kern w:val="0"/>
          <w:sz w:val="24"/>
        </w:rPr>
        <w:t>邮寄至上述地址</w:t>
      </w:r>
      <w:r w:rsidR="0073379E">
        <w:rPr>
          <w:rFonts w:ascii="宋体" w:hAnsi="宋体" w:cs="宋体" w:hint="eastAsia"/>
          <w:kern w:val="0"/>
          <w:sz w:val="24"/>
        </w:rPr>
        <w:t>，</w:t>
      </w:r>
      <w:r w:rsidR="0073379E" w:rsidRPr="0073379E">
        <w:rPr>
          <w:rFonts w:ascii="宋体" w:hAnsi="宋体" w:cs="宋体" w:hint="eastAsia"/>
          <w:kern w:val="0"/>
          <w:sz w:val="24"/>
        </w:rPr>
        <w:t>并将电子版发送至endovascology</w:t>
      </w:r>
      <w:r w:rsidR="00036DB6">
        <w:rPr>
          <w:rFonts w:ascii="宋体" w:hAnsi="宋体" w:cs="宋体" w:hint="eastAsia"/>
          <w:kern w:val="0"/>
          <w:sz w:val="24"/>
        </w:rPr>
        <w:t>@xueguan.net</w:t>
      </w:r>
      <w:r w:rsidR="0073379E"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 w:hint="eastAsia"/>
          <w:kern w:val="0"/>
          <w:sz w:val="24"/>
        </w:rPr>
        <w:t>招标方将对投标人进行资格初审。</w:t>
      </w:r>
    </w:p>
    <w:p w:rsidR="001E325D" w:rsidRDefault="00DC1318" w:rsidP="001E325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六</w:t>
      </w:r>
      <w:r w:rsidR="001E325D">
        <w:rPr>
          <w:rFonts w:ascii="宋体" w:hAnsi="宋体" w:hint="eastAsia"/>
          <w:sz w:val="24"/>
        </w:rPr>
        <w:t>、招 标 人：</w:t>
      </w:r>
    </w:p>
    <w:p w:rsidR="001E325D" w:rsidRDefault="001E325D" w:rsidP="001E325D">
      <w:pPr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 系 人：庄郁峰                 电  话：13524613261</w:t>
      </w:r>
    </w:p>
    <w:p w:rsidR="001E325D" w:rsidRDefault="001E325D" w:rsidP="001E325D">
      <w:pPr>
        <w:spacing w:line="360" w:lineRule="auto"/>
        <w:ind w:left="1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传 真：</w:t>
      </w:r>
      <w:r w:rsidR="00605710">
        <w:rPr>
          <w:rFonts w:ascii="宋体" w:hAnsi="宋体" w:hint="eastAsia"/>
          <w:sz w:val="24"/>
        </w:rPr>
        <w:t>31162780</w:t>
      </w:r>
      <w:r>
        <w:rPr>
          <w:rFonts w:ascii="宋体" w:hAnsi="宋体" w:hint="eastAsia"/>
          <w:sz w:val="24"/>
        </w:rPr>
        <w:t>（自动） 电子邮箱：</w:t>
      </w:r>
      <w:r w:rsidR="00036DB6" w:rsidRPr="00036DB6">
        <w:rPr>
          <w:rFonts w:ascii="宋体" w:hAnsi="宋体" w:hint="eastAsia"/>
          <w:sz w:val="24"/>
        </w:rPr>
        <w:t>endovascology@xueguan.net</w:t>
      </w:r>
    </w:p>
    <w:p w:rsidR="00D27BC1" w:rsidDel="006C143F" w:rsidRDefault="001E325D" w:rsidP="00D27BC1">
      <w:pPr>
        <w:spacing w:line="360" w:lineRule="auto"/>
        <w:ind w:left="1" w:firstLine="960"/>
        <w:rPr>
          <w:del w:id="0" w:author="pc" w:date="2016-01-26T19:43:00Z"/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   址：</w:t>
      </w:r>
      <w:r w:rsidR="00DC1318" w:rsidRPr="00DC1318">
        <w:rPr>
          <w:rFonts w:ascii="宋体" w:hAnsi="宋体" w:hint="eastAsia"/>
          <w:sz w:val="24"/>
        </w:rPr>
        <w:t>上海市长海路168号17号楼2楼203室</w:t>
      </w:r>
    </w:p>
    <w:p w:rsidR="00F07E1E" w:rsidRDefault="00F07E1E" w:rsidP="00D56EED">
      <w:pPr>
        <w:spacing w:line="288" w:lineRule="auto"/>
        <w:jc w:val="center"/>
        <w:rPr>
          <w:rFonts w:ascii="宋体" w:hAnsi="宋体"/>
          <w:b/>
          <w:bCs/>
          <w:sz w:val="36"/>
          <w:szCs w:val="36"/>
        </w:rPr>
      </w:pPr>
      <w:r w:rsidRPr="00D56EED">
        <w:rPr>
          <w:rFonts w:ascii="宋体" w:hAnsi="宋体" w:hint="eastAsia"/>
          <w:b/>
          <w:bCs/>
          <w:sz w:val="36"/>
          <w:szCs w:val="36"/>
        </w:rPr>
        <w:lastRenderedPageBreak/>
        <w:t>项目需求一览表</w:t>
      </w:r>
      <w:r w:rsidR="00605710">
        <w:rPr>
          <w:rFonts w:ascii="宋体" w:hAnsi="宋体" w:hint="eastAsia"/>
          <w:b/>
          <w:bCs/>
          <w:sz w:val="36"/>
          <w:szCs w:val="36"/>
        </w:rPr>
        <w:t>（暂定）</w:t>
      </w:r>
    </w:p>
    <w:p w:rsidR="00D56EED" w:rsidRPr="00D56EED" w:rsidRDefault="00D56EED" w:rsidP="00D56EED">
      <w:pPr>
        <w:spacing w:line="288" w:lineRule="auto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4961"/>
      </w:tblGrid>
      <w:tr w:rsidR="00B56920" w:rsidRPr="00BA3BD7" w:rsidTr="00A76FF6">
        <w:tc>
          <w:tcPr>
            <w:tcW w:w="1101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/>
                <w:sz w:val="36"/>
                <w:szCs w:val="36"/>
              </w:rPr>
            </w:pPr>
            <w:r w:rsidRPr="00BA3BD7">
              <w:rPr>
                <w:rFonts w:ascii="宋体" w:hAnsi="宋体" w:hint="eastAsia"/>
                <w:sz w:val="36"/>
                <w:szCs w:val="36"/>
              </w:rPr>
              <w:t>序号</w:t>
            </w:r>
          </w:p>
        </w:tc>
        <w:tc>
          <w:tcPr>
            <w:tcW w:w="3118" w:type="dxa"/>
            <w:shd w:val="clear" w:color="auto" w:fill="auto"/>
          </w:tcPr>
          <w:p w:rsidR="00B56920" w:rsidRPr="00BA3BD7" w:rsidRDefault="00B56920" w:rsidP="00DE6048">
            <w:pPr>
              <w:spacing w:line="288" w:lineRule="auto"/>
              <w:jc w:val="center"/>
              <w:rPr>
                <w:rFonts w:ascii="宋体" w:hAnsi="宋体"/>
                <w:sz w:val="36"/>
                <w:szCs w:val="36"/>
              </w:rPr>
            </w:pPr>
            <w:r w:rsidRPr="00BA3BD7">
              <w:rPr>
                <w:rFonts w:ascii="宋体" w:hAnsi="宋体" w:hint="eastAsia"/>
                <w:sz w:val="36"/>
                <w:szCs w:val="36"/>
              </w:rPr>
              <w:t>项目</w:t>
            </w:r>
            <w:r w:rsidR="00DE6048" w:rsidRPr="00BA3BD7">
              <w:rPr>
                <w:rFonts w:ascii="宋体" w:hAnsi="宋体" w:hint="eastAsia"/>
                <w:sz w:val="36"/>
                <w:szCs w:val="36"/>
              </w:rPr>
              <w:t>内容</w:t>
            </w:r>
          </w:p>
        </w:tc>
        <w:tc>
          <w:tcPr>
            <w:tcW w:w="4961" w:type="dxa"/>
            <w:shd w:val="clear" w:color="auto" w:fill="auto"/>
          </w:tcPr>
          <w:p w:rsidR="00B56920" w:rsidRPr="00BA3BD7" w:rsidRDefault="001D3C95" w:rsidP="00317AC7">
            <w:pPr>
              <w:spacing w:line="288" w:lineRule="auto"/>
              <w:jc w:val="center"/>
              <w:rPr>
                <w:rFonts w:ascii="宋体" w:hAnsi="宋体"/>
                <w:sz w:val="36"/>
                <w:szCs w:val="36"/>
              </w:rPr>
            </w:pPr>
            <w:r w:rsidRPr="00BA3BD7">
              <w:rPr>
                <w:rFonts w:ascii="宋体" w:hAnsi="宋体" w:hint="eastAsia"/>
                <w:sz w:val="36"/>
                <w:szCs w:val="36"/>
              </w:rPr>
              <w:t>项目要求</w:t>
            </w:r>
          </w:p>
        </w:tc>
      </w:tr>
      <w:tr w:rsidR="00B56920" w:rsidRPr="00BA3BD7" w:rsidTr="00A76FF6">
        <w:tc>
          <w:tcPr>
            <w:tcW w:w="1101" w:type="dxa"/>
            <w:shd w:val="clear" w:color="auto" w:fill="auto"/>
          </w:tcPr>
          <w:p w:rsidR="00B56920" w:rsidRPr="00BA3BD7" w:rsidRDefault="00EC6944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56920" w:rsidRPr="00BA3BD7" w:rsidRDefault="001050FA" w:rsidP="00317AC7">
            <w:pPr>
              <w:spacing w:line="288" w:lineRule="auto"/>
              <w:jc w:val="center"/>
              <w:rPr>
                <w:rFonts w:ascii="宋体" w:hAnsi="宋体"/>
                <w:sz w:val="36"/>
                <w:szCs w:val="36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会议</w:t>
            </w:r>
            <w:r w:rsidR="00B56920" w:rsidRPr="00BA3BD7">
              <w:rPr>
                <w:rFonts w:ascii="宋体" w:hAnsi="宋体" w:cs="宋体" w:hint="eastAsia"/>
                <w:kern w:val="0"/>
                <w:sz w:val="24"/>
              </w:rPr>
              <w:t>推广方案</w:t>
            </w:r>
          </w:p>
        </w:tc>
        <w:tc>
          <w:tcPr>
            <w:tcW w:w="4961" w:type="dxa"/>
            <w:shd w:val="clear" w:color="auto" w:fill="auto"/>
          </w:tcPr>
          <w:p w:rsidR="00703B04" w:rsidRPr="00BA3BD7" w:rsidRDefault="001050FA" w:rsidP="000D5B6F">
            <w:pPr>
              <w:numPr>
                <w:ilvl w:val="0"/>
                <w:numId w:val="12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制定具体的会议推广方案，包括</w:t>
            </w:r>
            <w:r w:rsidR="000D5B6F">
              <w:rPr>
                <w:rFonts w:ascii="宋体" w:hAnsi="宋体" w:cs="宋体" w:hint="eastAsia"/>
                <w:kern w:val="0"/>
                <w:sz w:val="24"/>
              </w:rPr>
              <w:t>国内及国外</w:t>
            </w:r>
            <w:r w:rsidRPr="00BA3BD7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B56920" w:rsidRPr="00BA3BD7" w:rsidTr="00A76FF6">
        <w:tc>
          <w:tcPr>
            <w:tcW w:w="1101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56920" w:rsidRPr="00BA3BD7" w:rsidRDefault="00B56920" w:rsidP="000D5B6F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参会代表邀请</w:t>
            </w:r>
            <w:r w:rsidR="000D5B6F">
              <w:rPr>
                <w:rFonts w:ascii="宋体" w:hAnsi="宋体" w:cs="宋体" w:hint="eastAsia"/>
                <w:kern w:val="0"/>
                <w:sz w:val="24"/>
              </w:rPr>
              <w:t>方案</w:t>
            </w:r>
          </w:p>
        </w:tc>
        <w:tc>
          <w:tcPr>
            <w:tcW w:w="4961" w:type="dxa"/>
            <w:shd w:val="clear" w:color="auto" w:fill="auto"/>
          </w:tcPr>
          <w:p w:rsidR="0034455F" w:rsidRPr="000D5B6F" w:rsidRDefault="0034455F" w:rsidP="00D56EED">
            <w:pPr>
              <w:numPr>
                <w:ilvl w:val="0"/>
                <w:numId w:val="13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制定目标人数为</w:t>
            </w:r>
            <w:r w:rsidR="00D56EED">
              <w:rPr>
                <w:rFonts w:ascii="宋体" w:hAnsi="宋体" w:cs="宋体" w:hint="eastAsia"/>
                <w:kern w:val="0"/>
                <w:sz w:val="24"/>
              </w:rPr>
              <w:t>2500</w:t>
            </w:r>
            <w:r w:rsidRPr="00BA3BD7">
              <w:rPr>
                <w:rFonts w:ascii="宋体" w:hAnsi="宋体" w:cs="宋体" w:hint="eastAsia"/>
                <w:kern w:val="0"/>
                <w:sz w:val="24"/>
              </w:rPr>
              <w:t>的邀请方案。内容包括：目标人群、地域分布、宣传内容及形式、宣传频次等。</w:t>
            </w:r>
          </w:p>
        </w:tc>
      </w:tr>
      <w:tr w:rsidR="00B56920" w:rsidRPr="00BA3BD7" w:rsidTr="00A76FF6">
        <w:tc>
          <w:tcPr>
            <w:tcW w:w="1101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56920" w:rsidRPr="0024249E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249E">
              <w:rPr>
                <w:rFonts w:ascii="宋体" w:hAnsi="宋体" w:cs="宋体" w:hint="eastAsia"/>
                <w:kern w:val="0"/>
                <w:sz w:val="24"/>
              </w:rPr>
              <w:t>会场租借及使用方案</w:t>
            </w:r>
          </w:p>
        </w:tc>
        <w:tc>
          <w:tcPr>
            <w:tcW w:w="4961" w:type="dxa"/>
            <w:shd w:val="clear" w:color="auto" w:fill="auto"/>
          </w:tcPr>
          <w:p w:rsidR="00AB7AF2" w:rsidRPr="0024249E" w:rsidRDefault="00AB7AF2" w:rsidP="00AB7AF2">
            <w:pPr>
              <w:numPr>
                <w:ilvl w:val="0"/>
                <w:numId w:val="14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24249E">
              <w:rPr>
                <w:rFonts w:ascii="宋体" w:hAnsi="宋体" w:cs="宋体" w:hint="eastAsia"/>
                <w:kern w:val="0"/>
                <w:sz w:val="24"/>
              </w:rPr>
              <w:t>根据招标方要求提供场地方案</w:t>
            </w:r>
            <w:r w:rsidR="00036DB6" w:rsidRPr="0024249E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AB7AF2" w:rsidRPr="0024249E" w:rsidRDefault="00AB7AF2" w:rsidP="00AB7AF2">
            <w:pPr>
              <w:numPr>
                <w:ilvl w:val="0"/>
                <w:numId w:val="14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24249E">
              <w:rPr>
                <w:rFonts w:ascii="宋体" w:hAnsi="宋体" w:cs="宋体" w:hint="eastAsia"/>
                <w:kern w:val="0"/>
                <w:sz w:val="24"/>
              </w:rPr>
              <w:t>提供合理的场地使用方案。内容包括：各部分会展场地设计、人流走向控制等。</w:t>
            </w:r>
          </w:p>
        </w:tc>
      </w:tr>
      <w:tr w:rsidR="00B56920" w:rsidRPr="00BA3BD7" w:rsidTr="00A76FF6">
        <w:tc>
          <w:tcPr>
            <w:tcW w:w="1101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会场标牌标识方案</w:t>
            </w:r>
          </w:p>
        </w:tc>
        <w:tc>
          <w:tcPr>
            <w:tcW w:w="4961" w:type="dxa"/>
            <w:shd w:val="clear" w:color="auto" w:fill="auto"/>
          </w:tcPr>
          <w:p w:rsidR="00527FB0" w:rsidRPr="00BA3BD7" w:rsidRDefault="00AB7AF2" w:rsidP="00527FB0">
            <w:pPr>
              <w:numPr>
                <w:ilvl w:val="0"/>
                <w:numId w:val="17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根据场地方案设计合理的标示牌制作方案，要求指示明确、放置合理、风格统一、能合理引导人流。</w:t>
            </w:r>
          </w:p>
        </w:tc>
      </w:tr>
      <w:tr w:rsidR="00B56920" w:rsidRPr="00BA3BD7" w:rsidTr="00A76FF6">
        <w:tc>
          <w:tcPr>
            <w:tcW w:w="1101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转播方案（包括同声传译）</w:t>
            </w:r>
          </w:p>
        </w:tc>
        <w:tc>
          <w:tcPr>
            <w:tcW w:w="4961" w:type="dxa"/>
            <w:shd w:val="clear" w:color="auto" w:fill="auto"/>
          </w:tcPr>
          <w:p w:rsidR="00B56920" w:rsidRPr="00BA3BD7" w:rsidRDefault="00AB7AF2" w:rsidP="00AB7AF2">
            <w:pPr>
              <w:numPr>
                <w:ilvl w:val="0"/>
                <w:numId w:val="15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制定合理的转播设备方案（包括试片室</w:t>
            </w:r>
            <w:r w:rsidR="000D5B6F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BA3BD7">
              <w:rPr>
                <w:rFonts w:ascii="宋体" w:hAnsi="宋体" w:cs="宋体" w:hint="eastAsia"/>
                <w:kern w:val="0"/>
                <w:sz w:val="24"/>
              </w:rPr>
              <w:t>会场</w:t>
            </w:r>
            <w:r w:rsidR="000D5B6F">
              <w:rPr>
                <w:rFonts w:ascii="宋体" w:hAnsi="宋体" w:cs="宋体" w:hint="eastAsia"/>
                <w:kern w:val="0"/>
                <w:sz w:val="24"/>
              </w:rPr>
              <w:t>及工业展区</w:t>
            </w:r>
            <w:r w:rsidRPr="00BA3BD7">
              <w:rPr>
                <w:rFonts w:ascii="宋体" w:hAnsi="宋体" w:cs="宋体" w:hint="eastAsia"/>
                <w:kern w:val="0"/>
                <w:sz w:val="24"/>
              </w:rPr>
              <w:t>）。设备需可传输、播放各类幻灯格式和相关插件。</w:t>
            </w:r>
          </w:p>
          <w:p w:rsidR="00AB7AF2" w:rsidRPr="00BA3BD7" w:rsidRDefault="00527FB0" w:rsidP="00AB7AF2">
            <w:pPr>
              <w:numPr>
                <w:ilvl w:val="0"/>
                <w:numId w:val="15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根据招标方要求搭建同传装备。</w:t>
            </w:r>
          </w:p>
        </w:tc>
      </w:tr>
      <w:tr w:rsidR="00B56920" w:rsidRPr="00BA3BD7" w:rsidTr="00A76FF6">
        <w:tc>
          <w:tcPr>
            <w:tcW w:w="1101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会场用餐方案</w:t>
            </w:r>
          </w:p>
        </w:tc>
        <w:tc>
          <w:tcPr>
            <w:tcW w:w="4961" w:type="dxa"/>
            <w:shd w:val="clear" w:color="auto" w:fill="auto"/>
          </w:tcPr>
          <w:p w:rsidR="00B56920" w:rsidRPr="00BA3BD7" w:rsidRDefault="00527FB0" w:rsidP="00527FB0">
            <w:pPr>
              <w:numPr>
                <w:ilvl w:val="0"/>
                <w:numId w:val="16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提供合理价格内的午餐盒方案，数量待定。</w:t>
            </w:r>
          </w:p>
          <w:p w:rsidR="00527FB0" w:rsidRPr="00BA3BD7" w:rsidRDefault="00527FB0" w:rsidP="000D5B6F">
            <w:pPr>
              <w:numPr>
                <w:ilvl w:val="0"/>
                <w:numId w:val="16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提供</w:t>
            </w:r>
            <w:r w:rsidR="00050985" w:rsidRPr="00BA3BD7">
              <w:rPr>
                <w:rFonts w:ascii="宋体" w:hAnsi="宋体" w:cs="宋体" w:hint="eastAsia"/>
                <w:kern w:val="0"/>
                <w:sz w:val="24"/>
              </w:rPr>
              <w:t>晚宴</w:t>
            </w:r>
            <w:r w:rsidR="000D5B6F">
              <w:rPr>
                <w:rFonts w:ascii="宋体" w:hAnsi="宋体" w:cs="宋体" w:hint="eastAsia"/>
                <w:kern w:val="0"/>
                <w:sz w:val="24"/>
              </w:rPr>
              <w:t>的场地建议（</w:t>
            </w:r>
            <w:r w:rsidRPr="00BA3BD7">
              <w:rPr>
                <w:rFonts w:ascii="宋体" w:hAnsi="宋体" w:cs="宋体" w:hint="eastAsia"/>
                <w:kern w:val="0"/>
                <w:sz w:val="24"/>
              </w:rPr>
              <w:t>需搭建舞台）。</w:t>
            </w:r>
          </w:p>
        </w:tc>
      </w:tr>
      <w:tr w:rsidR="00B56920" w:rsidRPr="00BA3BD7" w:rsidTr="00A76FF6">
        <w:tc>
          <w:tcPr>
            <w:tcW w:w="1101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会议住宿方案</w:t>
            </w:r>
          </w:p>
        </w:tc>
        <w:tc>
          <w:tcPr>
            <w:tcW w:w="4961" w:type="dxa"/>
            <w:shd w:val="clear" w:color="auto" w:fill="auto"/>
          </w:tcPr>
          <w:p w:rsidR="00B56920" w:rsidRPr="00BA3BD7" w:rsidRDefault="00527FB0" w:rsidP="00F2099E">
            <w:pPr>
              <w:numPr>
                <w:ilvl w:val="0"/>
                <w:numId w:val="18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在会场周围0.5公里内提供五星级住宿一家、四星级住宿一家。</w:t>
            </w:r>
            <w:r w:rsidR="00A03F9C" w:rsidRPr="00BA3BD7">
              <w:rPr>
                <w:rFonts w:ascii="宋体" w:hAnsi="宋体" w:cs="宋体" w:hint="eastAsia"/>
                <w:kern w:val="0"/>
                <w:sz w:val="24"/>
              </w:rPr>
              <w:t>需满足</w:t>
            </w:r>
            <w:r w:rsidR="00036DB6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825542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A03F9C" w:rsidRPr="00BA3BD7">
              <w:rPr>
                <w:rFonts w:ascii="宋体" w:hAnsi="宋体" w:cs="宋体" w:hint="eastAsia"/>
                <w:kern w:val="0"/>
                <w:sz w:val="24"/>
              </w:rPr>
              <w:t>00</w:t>
            </w:r>
            <w:r w:rsidR="00825542">
              <w:rPr>
                <w:rFonts w:ascii="宋体" w:hAnsi="宋体" w:cs="宋体" w:hint="eastAsia"/>
                <w:kern w:val="0"/>
                <w:sz w:val="24"/>
              </w:rPr>
              <w:t>间夜（预计比例为三天分别为10:7:5）</w:t>
            </w:r>
            <w:r w:rsidR="00A03F9C" w:rsidRPr="00BA3BD7">
              <w:rPr>
                <w:rFonts w:ascii="宋体" w:hAnsi="宋体" w:cs="宋体" w:hint="eastAsia"/>
                <w:kern w:val="0"/>
                <w:sz w:val="24"/>
              </w:rPr>
              <w:t>的入住需求。</w:t>
            </w:r>
          </w:p>
          <w:p w:rsidR="00F2099E" w:rsidRPr="00BA3BD7" w:rsidRDefault="00F2099E" w:rsidP="00F2099E">
            <w:pPr>
              <w:numPr>
                <w:ilvl w:val="0"/>
                <w:numId w:val="18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提供便捷、迅速的入住方案，尽可能缩短参会人前台等候、办理时间。</w:t>
            </w:r>
          </w:p>
          <w:p w:rsidR="00F2099E" w:rsidRPr="00BA3BD7" w:rsidRDefault="00F2099E" w:rsidP="00F2099E">
            <w:pPr>
              <w:numPr>
                <w:ilvl w:val="0"/>
                <w:numId w:val="18"/>
              </w:num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按照招标方要求制作网络订房系统，并每两周向招标方汇总订房信息。</w:t>
            </w:r>
          </w:p>
        </w:tc>
      </w:tr>
      <w:tr w:rsidR="009B659C" w:rsidRPr="00BA3BD7" w:rsidTr="00A76FF6">
        <w:tc>
          <w:tcPr>
            <w:tcW w:w="1101" w:type="dxa"/>
            <w:shd w:val="clear" w:color="auto" w:fill="auto"/>
          </w:tcPr>
          <w:p w:rsidR="009B659C" w:rsidRPr="00BA3BD7" w:rsidRDefault="009B659C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B659C" w:rsidRPr="00BA3BD7" w:rsidRDefault="009B659C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交通方案</w:t>
            </w:r>
          </w:p>
        </w:tc>
        <w:tc>
          <w:tcPr>
            <w:tcW w:w="4961" w:type="dxa"/>
            <w:shd w:val="clear" w:color="auto" w:fill="auto"/>
          </w:tcPr>
          <w:p w:rsidR="009B659C" w:rsidRPr="009B659C" w:rsidRDefault="009B659C" w:rsidP="009B659C">
            <w:pPr>
              <w:pStyle w:val="ae"/>
              <w:numPr>
                <w:ilvl w:val="0"/>
                <w:numId w:val="21"/>
              </w:numPr>
              <w:spacing w:line="288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 w:rsidRPr="009B659C">
              <w:rPr>
                <w:rFonts w:ascii="宋体" w:hAnsi="宋体" w:cs="宋体" w:hint="eastAsia"/>
                <w:kern w:val="0"/>
                <w:sz w:val="24"/>
              </w:rPr>
              <w:t>酒店至会场接驳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9B659C" w:rsidRDefault="009B659C" w:rsidP="009B659C">
            <w:pPr>
              <w:pStyle w:val="ae"/>
              <w:numPr>
                <w:ilvl w:val="0"/>
                <w:numId w:val="21"/>
              </w:numPr>
              <w:spacing w:line="288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机场往返酒店接驳。</w:t>
            </w:r>
          </w:p>
          <w:p w:rsidR="009B659C" w:rsidRDefault="004B05B9" w:rsidP="009B659C">
            <w:pPr>
              <w:pStyle w:val="ae"/>
              <w:numPr>
                <w:ilvl w:val="0"/>
                <w:numId w:val="21"/>
              </w:numPr>
              <w:spacing w:line="288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开闭幕式现场往返酒店接驳。</w:t>
            </w:r>
          </w:p>
          <w:p w:rsidR="00275457" w:rsidRPr="009B659C" w:rsidRDefault="00275457" w:rsidP="009B659C">
            <w:pPr>
              <w:pStyle w:val="ae"/>
              <w:numPr>
                <w:ilvl w:val="0"/>
                <w:numId w:val="21"/>
              </w:numPr>
              <w:spacing w:line="288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需包含大巴以及商务车。</w:t>
            </w:r>
          </w:p>
        </w:tc>
      </w:tr>
      <w:tr w:rsidR="009B659C" w:rsidRPr="00BA3BD7" w:rsidTr="00A76FF6">
        <w:tc>
          <w:tcPr>
            <w:tcW w:w="1101" w:type="dxa"/>
            <w:shd w:val="clear" w:color="auto" w:fill="auto"/>
          </w:tcPr>
          <w:p w:rsidR="009B659C" w:rsidRPr="00BA3BD7" w:rsidRDefault="009B659C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9B659C" w:rsidRPr="00BA3BD7" w:rsidRDefault="009B659C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开闭幕式方案</w:t>
            </w:r>
          </w:p>
        </w:tc>
        <w:tc>
          <w:tcPr>
            <w:tcW w:w="4961" w:type="dxa"/>
            <w:shd w:val="clear" w:color="auto" w:fill="auto"/>
          </w:tcPr>
          <w:p w:rsidR="009B659C" w:rsidRPr="00BA3BD7" w:rsidRDefault="009B659C" w:rsidP="00F2099E">
            <w:p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开幕式桌数预计为40-60,桌，闭幕式桌数预计为30-40桌。</w:t>
            </w:r>
          </w:p>
        </w:tc>
      </w:tr>
      <w:tr w:rsidR="00B56920" w:rsidRPr="00BA3BD7" w:rsidTr="00A76FF6">
        <w:tc>
          <w:tcPr>
            <w:tcW w:w="1101" w:type="dxa"/>
            <w:shd w:val="clear" w:color="auto" w:fill="auto"/>
          </w:tcPr>
          <w:p w:rsidR="00B56920" w:rsidRPr="00BA3BD7" w:rsidRDefault="0055721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56920" w:rsidRPr="00BA3BD7" w:rsidRDefault="00B56920" w:rsidP="00317AC7">
            <w:pPr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其它服务方案</w:t>
            </w:r>
          </w:p>
        </w:tc>
        <w:tc>
          <w:tcPr>
            <w:tcW w:w="4961" w:type="dxa"/>
            <w:shd w:val="clear" w:color="auto" w:fill="auto"/>
          </w:tcPr>
          <w:p w:rsidR="00B56920" w:rsidRPr="00BA3BD7" w:rsidRDefault="00050985" w:rsidP="00F2099E">
            <w:pPr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 w:rsidRPr="00BA3BD7">
              <w:rPr>
                <w:rFonts w:ascii="宋体" w:hAnsi="宋体" w:cs="宋体" w:hint="eastAsia"/>
                <w:kern w:val="0"/>
                <w:sz w:val="24"/>
              </w:rPr>
              <w:t>投标方建议方案</w:t>
            </w:r>
          </w:p>
        </w:tc>
      </w:tr>
    </w:tbl>
    <w:p w:rsidR="00BA3BD7" w:rsidRDefault="00BA3BD7" w:rsidP="00B34320"/>
    <w:p w:rsidR="00BA3BD7" w:rsidRDefault="00BA3BD7" w:rsidP="00B34320"/>
    <w:p w:rsidR="00BA3BD7" w:rsidRDefault="00BA3BD7" w:rsidP="00B34320">
      <w:pPr>
        <w:sectPr w:rsidR="00BA3BD7" w:rsidSect="009C6CE6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701" w:header="851" w:footer="828" w:gutter="0"/>
          <w:pgNumType w:fmt="numberInDash"/>
          <w:cols w:space="425"/>
          <w:docGrid w:type="lines" w:linePitch="312"/>
        </w:sectPr>
      </w:pPr>
    </w:p>
    <w:p w:rsidR="00605710" w:rsidRDefault="00605710" w:rsidP="00036DB6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场地使用一览表（暂定）</w:t>
      </w:r>
    </w:p>
    <w:p w:rsidR="00036DB6" w:rsidRPr="00D415C2" w:rsidRDefault="00036DB6" w:rsidP="00036DB6">
      <w:pPr>
        <w:rPr>
          <w:b/>
          <w:sz w:val="24"/>
        </w:rPr>
      </w:pPr>
      <w:r w:rsidRPr="00D415C2">
        <w:rPr>
          <w:rFonts w:hint="eastAsia"/>
          <w:b/>
          <w:sz w:val="24"/>
        </w:rPr>
        <w:t>大会时间：</w:t>
      </w:r>
      <w:r w:rsidRPr="00D415C2">
        <w:rPr>
          <w:rFonts w:hint="eastAsia"/>
          <w:b/>
          <w:sz w:val="24"/>
        </w:rPr>
        <w:t>2016</w:t>
      </w:r>
      <w:r w:rsidRPr="00D415C2">
        <w:rPr>
          <w:rFonts w:hint="eastAsia"/>
          <w:b/>
          <w:sz w:val="24"/>
        </w:rPr>
        <w:t>年</w:t>
      </w:r>
      <w:r w:rsidRPr="00D415C2">
        <w:rPr>
          <w:rFonts w:hint="eastAsia"/>
          <w:b/>
          <w:sz w:val="24"/>
        </w:rPr>
        <w:t>10</w:t>
      </w:r>
      <w:r w:rsidRPr="00D415C2">
        <w:rPr>
          <w:rFonts w:hint="eastAsia"/>
          <w:b/>
          <w:sz w:val="24"/>
        </w:rPr>
        <w:t>月</w:t>
      </w:r>
      <w:r w:rsidRPr="00D415C2">
        <w:rPr>
          <w:rFonts w:hint="eastAsia"/>
          <w:b/>
          <w:sz w:val="24"/>
        </w:rPr>
        <w:t>13</w:t>
      </w:r>
      <w:r w:rsidRPr="00D415C2">
        <w:rPr>
          <w:rFonts w:hint="eastAsia"/>
          <w:b/>
          <w:sz w:val="24"/>
        </w:rPr>
        <w:t>日至</w:t>
      </w:r>
      <w:r w:rsidRPr="00D415C2">
        <w:rPr>
          <w:rFonts w:hint="eastAsia"/>
          <w:b/>
          <w:sz w:val="24"/>
        </w:rPr>
        <w:t>10</w:t>
      </w:r>
      <w:r w:rsidRPr="00D415C2">
        <w:rPr>
          <w:rFonts w:hint="eastAsia"/>
          <w:b/>
          <w:sz w:val="24"/>
        </w:rPr>
        <w:t>月</w:t>
      </w:r>
      <w:r w:rsidRPr="00D415C2">
        <w:rPr>
          <w:rFonts w:hint="eastAsia"/>
          <w:b/>
          <w:sz w:val="24"/>
        </w:rPr>
        <w:t>15</w:t>
      </w:r>
      <w:r w:rsidRPr="00D415C2">
        <w:rPr>
          <w:rFonts w:hint="eastAsia"/>
          <w:b/>
          <w:sz w:val="24"/>
        </w:rPr>
        <w:t>日</w:t>
      </w:r>
      <w:r w:rsidR="00605710">
        <w:rPr>
          <w:rFonts w:hint="eastAsia"/>
          <w:b/>
          <w:sz w:val="24"/>
        </w:rPr>
        <w:t>，</w:t>
      </w:r>
      <w:bookmarkStart w:id="1" w:name="_GoBack"/>
      <w:bookmarkEnd w:id="1"/>
      <w:r w:rsidRPr="00D415C2">
        <w:rPr>
          <w:rFonts w:hint="eastAsia"/>
          <w:b/>
          <w:sz w:val="24"/>
        </w:rPr>
        <w:t>13</w:t>
      </w:r>
      <w:r w:rsidRPr="00D415C2">
        <w:rPr>
          <w:rFonts w:hint="eastAsia"/>
          <w:b/>
          <w:sz w:val="24"/>
        </w:rPr>
        <w:t>日（周四）注册，</w:t>
      </w:r>
      <w:r w:rsidRPr="00D415C2">
        <w:rPr>
          <w:rFonts w:hint="eastAsia"/>
          <w:b/>
          <w:sz w:val="24"/>
        </w:rPr>
        <w:t>14</w:t>
      </w:r>
      <w:r w:rsidRPr="00D415C2">
        <w:rPr>
          <w:rFonts w:hint="eastAsia"/>
          <w:b/>
          <w:sz w:val="24"/>
        </w:rPr>
        <w:t>日（周五）、</w:t>
      </w:r>
      <w:r w:rsidRPr="00D415C2">
        <w:rPr>
          <w:rFonts w:hint="eastAsia"/>
          <w:b/>
          <w:sz w:val="24"/>
        </w:rPr>
        <w:t>15</w:t>
      </w:r>
      <w:r w:rsidRPr="00D415C2">
        <w:rPr>
          <w:rFonts w:hint="eastAsia"/>
          <w:b/>
          <w:sz w:val="24"/>
        </w:rPr>
        <w:t>日（周六）主会期</w:t>
      </w:r>
    </w:p>
    <w:p w:rsidR="00036DB6" w:rsidRDefault="00036DB6" w:rsidP="00B34320">
      <w:pPr>
        <w:rPr>
          <w:sz w:val="24"/>
        </w:rPr>
      </w:pPr>
      <w:r w:rsidRPr="00D415C2">
        <w:rPr>
          <w:rFonts w:hint="eastAsia"/>
          <w:b/>
          <w:sz w:val="24"/>
        </w:rPr>
        <w:t>大会地点：</w:t>
      </w:r>
      <w:r w:rsidRPr="00D415C2">
        <w:rPr>
          <w:rFonts w:hint="eastAsia"/>
          <w:sz w:val="24"/>
        </w:rPr>
        <w:t>待定</w:t>
      </w:r>
    </w:p>
    <w:p w:rsidR="00D27BC1" w:rsidRDefault="00D27BC1" w:rsidP="00B34320">
      <w:pPr>
        <w:rPr>
          <w:sz w:val="24"/>
        </w:rPr>
      </w:pPr>
    </w:p>
    <w:p w:rsidR="000F6AE1" w:rsidRDefault="000F6AE1" w:rsidP="00B3432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130"/>
        <w:gridCol w:w="1560"/>
        <w:gridCol w:w="1560"/>
        <w:gridCol w:w="1276"/>
        <w:gridCol w:w="1185"/>
        <w:gridCol w:w="3360"/>
        <w:gridCol w:w="756"/>
        <w:gridCol w:w="9"/>
        <w:gridCol w:w="2496"/>
        <w:gridCol w:w="9"/>
      </w:tblGrid>
      <w:tr w:rsidR="00D27BC1" w:rsidTr="00D27BC1">
        <w:trPr>
          <w:trHeight w:val="375"/>
        </w:trPr>
        <w:tc>
          <w:tcPr>
            <w:tcW w:w="534" w:type="dxa"/>
          </w:tcPr>
          <w:p w:rsidR="00D27BC1" w:rsidRDefault="00D27BC1" w:rsidP="00D27BC1">
            <w:pPr>
              <w:ind w:left="108"/>
              <w:rPr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D27BC1" w:rsidRPr="00D415C2" w:rsidRDefault="00D27BC1" w:rsidP="000327DE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D415C2">
              <w:rPr>
                <w:rFonts w:ascii="宋体" w:hAnsi="宋体" w:hint="eastAsia"/>
                <w:b/>
                <w:bCs/>
                <w:sz w:val="24"/>
              </w:rPr>
              <w:t>场地名称</w:t>
            </w:r>
          </w:p>
        </w:tc>
        <w:tc>
          <w:tcPr>
            <w:tcW w:w="1560" w:type="dxa"/>
            <w:shd w:val="clear" w:color="auto" w:fill="auto"/>
          </w:tcPr>
          <w:p w:rsidR="00D27BC1" w:rsidRPr="00D415C2" w:rsidRDefault="00D27BC1" w:rsidP="000327DE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D415C2">
              <w:rPr>
                <w:rFonts w:ascii="宋体" w:hAnsi="宋体" w:hint="eastAsia"/>
                <w:b/>
                <w:bCs/>
                <w:sz w:val="24"/>
              </w:rPr>
              <w:t>场地体量</w:t>
            </w:r>
          </w:p>
        </w:tc>
        <w:tc>
          <w:tcPr>
            <w:tcW w:w="1560" w:type="dxa"/>
            <w:shd w:val="clear" w:color="auto" w:fill="auto"/>
          </w:tcPr>
          <w:p w:rsidR="00D27BC1" w:rsidRPr="00D415C2" w:rsidRDefault="00D27BC1" w:rsidP="000327DE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D415C2">
              <w:rPr>
                <w:rFonts w:ascii="宋体" w:hAnsi="宋体" w:hint="eastAsia"/>
                <w:b/>
                <w:bCs/>
                <w:sz w:val="24"/>
              </w:rPr>
              <w:t>使用时间</w:t>
            </w:r>
          </w:p>
        </w:tc>
        <w:tc>
          <w:tcPr>
            <w:tcW w:w="1276" w:type="dxa"/>
            <w:shd w:val="clear" w:color="auto" w:fill="auto"/>
          </w:tcPr>
          <w:p w:rsidR="00D27BC1" w:rsidRPr="00D415C2" w:rsidRDefault="00D27BC1" w:rsidP="000327DE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D415C2">
              <w:rPr>
                <w:rFonts w:ascii="宋体" w:hAnsi="宋体" w:hint="eastAsia"/>
                <w:b/>
                <w:bCs/>
                <w:sz w:val="24"/>
              </w:rPr>
              <w:t>使用时长</w:t>
            </w:r>
          </w:p>
        </w:tc>
        <w:tc>
          <w:tcPr>
            <w:tcW w:w="1185" w:type="dxa"/>
            <w:shd w:val="clear" w:color="auto" w:fill="auto"/>
          </w:tcPr>
          <w:p w:rsidR="00D27BC1" w:rsidRPr="00D415C2" w:rsidRDefault="00D27BC1" w:rsidP="000327DE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D415C2">
              <w:rPr>
                <w:rFonts w:ascii="宋体" w:hAnsi="宋体" w:hint="eastAsia"/>
                <w:b/>
                <w:bCs/>
                <w:sz w:val="24"/>
              </w:rPr>
              <w:t>场地样式</w:t>
            </w:r>
          </w:p>
        </w:tc>
        <w:tc>
          <w:tcPr>
            <w:tcW w:w="3360" w:type="dxa"/>
            <w:shd w:val="clear" w:color="auto" w:fill="auto"/>
          </w:tcPr>
          <w:p w:rsidR="00D27BC1" w:rsidRPr="00D415C2" w:rsidRDefault="00D27BC1" w:rsidP="000327DE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D415C2">
              <w:rPr>
                <w:rFonts w:ascii="宋体" w:hAnsi="宋体" w:hint="eastAsia"/>
                <w:b/>
                <w:bCs/>
                <w:sz w:val="24"/>
              </w:rPr>
              <w:t>设施要求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D27BC1" w:rsidRPr="00D415C2" w:rsidRDefault="00D27BC1" w:rsidP="000327DE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D415C2">
              <w:rPr>
                <w:rFonts w:ascii="宋体" w:hAnsi="宋体" w:hint="eastAsia"/>
                <w:b/>
                <w:bCs/>
                <w:sz w:val="24"/>
              </w:rPr>
              <w:t>翻译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D27BC1" w:rsidRPr="00D415C2" w:rsidRDefault="00D27BC1" w:rsidP="000327DE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D415C2">
              <w:rPr>
                <w:rFonts w:ascii="宋体" w:hAnsi="宋体" w:hint="eastAsia"/>
                <w:b/>
                <w:bCs/>
                <w:sz w:val="24"/>
              </w:rPr>
              <w:t>其他</w:t>
            </w:r>
          </w:p>
        </w:tc>
      </w:tr>
      <w:tr w:rsidR="00D27BC1" w:rsidRPr="00D415C2" w:rsidTr="00D27BC1">
        <w:tblPrEx>
          <w:tblLook w:val="04A0"/>
        </w:tblPrEx>
        <w:trPr>
          <w:gridAfter w:val="1"/>
          <w:wAfter w:w="9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C1" w:rsidRDefault="00D27BC1" w:rsidP="000327DE">
            <w:pPr>
              <w:snapToGrid w:val="0"/>
              <w:spacing w:line="360" w:lineRule="auto"/>
              <w:rPr>
                <w:ins w:id="2" w:author="pc" w:date="2016-01-26T20:08:00Z"/>
                <w:rFonts w:ascii="宋体" w:hAnsi="宋体"/>
                <w:bCs/>
                <w:sz w:val="24"/>
              </w:rPr>
            </w:pPr>
          </w:p>
          <w:p w:rsidR="00D27BC1" w:rsidRPr="00D415C2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注册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注册处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结合注册方案规划场地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13日、14日、15日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13日前需搭建完毕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开阔平地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打印、复印设备，可联网的电脑设备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口语流利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方便存放、拿取注册资料</w:t>
            </w:r>
          </w:p>
        </w:tc>
      </w:tr>
      <w:tr w:rsidR="00D27BC1" w:rsidRPr="00D415C2" w:rsidTr="00D27BC1">
        <w:tblPrEx>
          <w:tblLook w:val="04A0"/>
        </w:tblPrEx>
        <w:trPr>
          <w:gridAfter w:val="1"/>
          <w:wAfter w:w="9" w:type="dxa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D415C2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试片室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结合注册方案规划场地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13日、14日、15日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13日前需搭建完毕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相对独立空间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打印、复印设备，可联网的电脑设备，与控台互相传输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49494C">
              <w:rPr>
                <w:rFonts w:ascii="宋体" w:hAnsi="宋体" w:hint="eastAsia"/>
                <w:bCs/>
                <w:sz w:val="24"/>
              </w:rPr>
              <w:t>口语流利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1" w:rsidRPr="0049494C" w:rsidRDefault="00D27BC1" w:rsidP="000327DE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AA11A0" w:rsidRPr="00D415C2" w:rsidTr="00D27BC1">
        <w:tblPrEx>
          <w:tblLook w:val="04A0"/>
        </w:tblPrEx>
        <w:trPr>
          <w:gridAfter w:val="1"/>
          <w:wAfter w:w="9" w:type="dxa"/>
        </w:trPr>
        <w:tc>
          <w:tcPr>
            <w:tcW w:w="534" w:type="dxa"/>
            <w:vMerge w:val="restart"/>
          </w:tcPr>
          <w:p w:rsidR="00D27BC1" w:rsidRPr="00D415C2" w:rsidRDefault="00D27BC1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D27BC1" w:rsidRPr="00D415C2" w:rsidRDefault="00D27BC1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D27BC1" w:rsidRPr="00D415C2" w:rsidRDefault="00D27BC1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学</w:t>
            </w:r>
          </w:p>
          <w:p w:rsidR="00D27BC1" w:rsidRPr="00D415C2" w:rsidRDefault="00D27BC1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术</w:t>
            </w:r>
          </w:p>
          <w:p w:rsidR="00AA11A0" w:rsidRPr="000F6AE1" w:rsidRDefault="00D27BC1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0F6AE1">
              <w:rPr>
                <w:rFonts w:ascii="宋体" w:hAnsi="宋体" w:hint="eastAsia"/>
                <w:bCs/>
                <w:sz w:val="24"/>
              </w:rPr>
              <w:t>展</w:t>
            </w:r>
          </w:p>
        </w:tc>
        <w:tc>
          <w:tcPr>
            <w:tcW w:w="2130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腔内血管学专委会全体会议</w:t>
            </w:r>
          </w:p>
        </w:tc>
        <w:tc>
          <w:tcPr>
            <w:tcW w:w="1560" w:type="dxa"/>
          </w:tcPr>
          <w:p w:rsidR="00AA11A0" w:rsidRPr="00D415C2" w:rsidRDefault="00F32354" w:rsidP="00F32354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1200</w:t>
            </w:r>
            <w:r w:rsidR="00AA11A0" w:rsidRPr="00D415C2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1560" w:type="dxa"/>
          </w:tcPr>
          <w:p w:rsidR="00AA11A0" w:rsidRPr="00D415C2" w:rsidRDefault="00F32354" w:rsidP="00F32354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13</w:t>
            </w:r>
            <w:r w:rsidR="00AA11A0" w:rsidRPr="00D415C2">
              <w:rPr>
                <w:rFonts w:ascii="宋体" w:hAnsi="宋体" w:hint="eastAsia"/>
                <w:bCs/>
                <w:sz w:val="24"/>
              </w:rPr>
              <w:t>日下午</w:t>
            </w:r>
          </w:p>
        </w:tc>
        <w:tc>
          <w:tcPr>
            <w:tcW w:w="1276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4小时</w:t>
            </w:r>
          </w:p>
        </w:tc>
        <w:tc>
          <w:tcPr>
            <w:tcW w:w="1185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剧院式</w:t>
            </w:r>
          </w:p>
        </w:tc>
        <w:tc>
          <w:tcPr>
            <w:tcW w:w="3360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舞台搭建，屏幕</w:t>
            </w:r>
            <w:r w:rsidR="00AA11A0" w:rsidRPr="00D415C2">
              <w:rPr>
                <w:rFonts w:ascii="宋体" w:hAnsi="宋体" w:hint="eastAsia"/>
                <w:bCs/>
                <w:sz w:val="24"/>
              </w:rPr>
              <w:t>可同时播放幻灯和演讲人画面</w:t>
            </w:r>
          </w:p>
        </w:tc>
        <w:tc>
          <w:tcPr>
            <w:tcW w:w="756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无</w:t>
            </w:r>
          </w:p>
        </w:tc>
        <w:tc>
          <w:tcPr>
            <w:tcW w:w="2505" w:type="dxa"/>
            <w:gridSpan w:val="2"/>
          </w:tcPr>
          <w:p w:rsidR="00AA11A0" w:rsidRPr="00D415C2" w:rsidRDefault="00090982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多个出入口及过道，</w:t>
            </w:r>
            <w:r w:rsidR="00F32354" w:rsidRPr="00D415C2">
              <w:rPr>
                <w:rFonts w:ascii="宋体" w:hAnsi="宋体" w:hint="eastAsia"/>
                <w:bCs/>
                <w:sz w:val="24"/>
              </w:rPr>
              <w:t>防止拥挤引起事故</w:t>
            </w:r>
          </w:p>
        </w:tc>
      </w:tr>
      <w:tr w:rsidR="00AA11A0" w:rsidRPr="00D415C2" w:rsidTr="00D27BC1">
        <w:tblPrEx>
          <w:tblLook w:val="04A0"/>
        </w:tblPrEx>
        <w:trPr>
          <w:gridAfter w:val="1"/>
          <w:wAfter w:w="9" w:type="dxa"/>
        </w:trPr>
        <w:tc>
          <w:tcPr>
            <w:tcW w:w="534" w:type="dxa"/>
            <w:vMerge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主会场A</w:t>
            </w:r>
          </w:p>
        </w:tc>
        <w:tc>
          <w:tcPr>
            <w:tcW w:w="1560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500人</w:t>
            </w:r>
          </w:p>
        </w:tc>
        <w:tc>
          <w:tcPr>
            <w:tcW w:w="1560" w:type="dxa"/>
          </w:tcPr>
          <w:p w:rsidR="00AA11A0" w:rsidRPr="00D415C2" w:rsidRDefault="00F32354" w:rsidP="00F32354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14</w:t>
            </w:r>
            <w:r w:rsidR="00AA11A0" w:rsidRPr="00D415C2">
              <w:rPr>
                <w:rFonts w:ascii="宋体" w:hAnsi="宋体" w:hint="eastAsia"/>
                <w:bCs/>
                <w:sz w:val="24"/>
              </w:rPr>
              <w:t>日、1</w:t>
            </w:r>
            <w:r w:rsidRPr="00D415C2">
              <w:rPr>
                <w:rFonts w:ascii="宋体" w:hAnsi="宋体" w:hint="eastAsia"/>
                <w:bCs/>
                <w:sz w:val="24"/>
              </w:rPr>
              <w:t>5</w:t>
            </w:r>
            <w:r w:rsidR="00AA11A0" w:rsidRPr="00D415C2">
              <w:rPr>
                <w:rFonts w:ascii="宋体" w:hAnsi="宋体" w:hint="eastAsia"/>
                <w:bCs/>
                <w:sz w:val="24"/>
              </w:rPr>
              <w:t>日</w:t>
            </w:r>
          </w:p>
        </w:tc>
        <w:tc>
          <w:tcPr>
            <w:tcW w:w="1276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两</w:t>
            </w:r>
            <w:r w:rsidR="00AA11A0" w:rsidRPr="00D415C2">
              <w:rPr>
                <w:rFonts w:ascii="宋体" w:hAnsi="宋体" w:hint="eastAsia"/>
                <w:bCs/>
                <w:sz w:val="24"/>
              </w:rPr>
              <w:t>天</w:t>
            </w:r>
          </w:p>
        </w:tc>
        <w:tc>
          <w:tcPr>
            <w:tcW w:w="1185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剧院式</w:t>
            </w:r>
          </w:p>
        </w:tc>
        <w:tc>
          <w:tcPr>
            <w:tcW w:w="3360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可同时播放幻灯和演讲人画面</w:t>
            </w:r>
          </w:p>
        </w:tc>
        <w:tc>
          <w:tcPr>
            <w:tcW w:w="756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同传</w:t>
            </w:r>
          </w:p>
        </w:tc>
        <w:tc>
          <w:tcPr>
            <w:tcW w:w="2505" w:type="dxa"/>
            <w:gridSpan w:val="2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立式话筒</w:t>
            </w:r>
          </w:p>
        </w:tc>
      </w:tr>
      <w:tr w:rsidR="00AA11A0" w:rsidRPr="00D415C2" w:rsidTr="00D27BC1">
        <w:tblPrEx>
          <w:tblLook w:val="04A0"/>
        </w:tblPrEx>
        <w:trPr>
          <w:gridAfter w:val="1"/>
          <w:wAfter w:w="9" w:type="dxa"/>
        </w:trPr>
        <w:tc>
          <w:tcPr>
            <w:tcW w:w="534" w:type="dxa"/>
            <w:vMerge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主会场B</w:t>
            </w:r>
          </w:p>
        </w:tc>
        <w:tc>
          <w:tcPr>
            <w:tcW w:w="1560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500人</w:t>
            </w:r>
          </w:p>
        </w:tc>
        <w:tc>
          <w:tcPr>
            <w:tcW w:w="1560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14日、15日</w:t>
            </w:r>
          </w:p>
        </w:tc>
        <w:tc>
          <w:tcPr>
            <w:tcW w:w="1276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两</w:t>
            </w:r>
            <w:r w:rsidR="00AA11A0" w:rsidRPr="00D415C2">
              <w:rPr>
                <w:rFonts w:ascii="宋体" w:hAnsi="宋体" w:hint="eastAsia"/>
                <w:bCs/>
                <w:sz w:val="24"/>
              </w:rPr>
              <w:t>天</w:t>
            </w:r>
          </w:p>
        </w:tc>
        <w:tc>
          <w:tcPr>
            <w:tcW w:w="1185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剧院式</w:t>
            </w:r>
          </w:p>
        </w:tc>
        <w:tc>
          <w:tcPr>
            <w:tcW w:w="3360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可同时播放幻灯和演讲人画面</w:t>
            </w:r>
          </w:p>
        </w:tc>
        <w:tc>
          <w:tcPr>
            <w:tcW w:w="756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同传</w:t>
            </w:r>
          </w:p>
        </w:tc>
        <w:tc>
          <w:tcPr>
            <w:tcW w:w="2505" w:type="dxa"/>
            <w:gridSpan w:val="2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立式话筒</w:t>
            </w:r>
          </w:p>
        </w:tc>
      </w:tr>
      <w:tr w:rsidR="00F32354" w:rsidRPr="00D415C2" w:rsidTr="00D27BC1">
        <w:tblPrEx>
          <w:tblLook w:val="04A0"/>
        </w:tblPrEx>
        <w:trPr>
          <w:gridAfter w:val="1"/>
          <w:wAfter w:w="9" w:type="dxa"/>
        </w:trPr>
        <w:tc>
          <w:tcPr>
            <w:tcW w:w="534" w:type="dxa"/>
            <w:vMerge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</w:tcPr>
          <w:p w:rsidR="00F32354" w:rsidRPr="00D415C2" w:rsidRDefault="00F32354" w:rsidP="00AA11A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分会场C、D、</w:t>
            </w:r>
          </w:p>
        </w:tc>
        <w:tc>
          <w:tcPr>
            <w:tcW w:w="1560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200人</w:t>
            </w:r>
          </w:p>
        </w:tc>
        <w:tc>
          <w:tcPr>
            <w:tcW w:w="1560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14日、15日</w:t>
            </w:r>
          </w:p>
        </w:tc>
        <w:tc>
          <w:tcPr>
            <w:tcW w:w="1276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两个整天</w:t>
            </w:r>
          </w:p>
        </w:tc>
        <w:tc>
          <w:tcPr>
            <w:tcW w:w="1185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剧院式</w:t>
            </w:r>
          </w:p>
        </w:tc>
        <w:tc>
          <w:tcPr>
            <w:tcW w:w="3360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可播放幻灯</w:t>
            </w:r>
          </w:p>
        </w:tc>
        <w:tc>
          <w:tcPr>
            <w:tcW w:w="756" w:type="dxa"/>
          </w:tcPr>
          <w:p w:rsidR="00F32354" w:rsidRPr="00D415C2" w:rsidRDefault="00F32354">
            <w:pPr>
              <w:rPr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无</w:t>
            </w:r>
          </w:p>
        </w:tc>
        <w:tc>
          <w:tcPr>
            <w:tcW w:w="2505" w:type="dxa"/>
            <w:gridSpan w:val="2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适配各种电压</w:t>
            </w:r>
          </w:p>
        </w:tc>
      </w:tr>
      <w:tr w:rsidR="00F32354" w:rsidRPr="00D415C2" w:rsidTr="00D27BC1">
        <w:tblPrEx>
          <w:tblLook w:val="04A0"/>
        </w:tblPrEx>
        <w:trPr>
          <w:gridAfter w:val="1"/>
          <w:wAfter w:w="9" w:type="dxa"/>
        </w:trPr>
        <w:tc>
          <w:tcPr>
            <w:tcW w:w="534" w:type="dxa"/>
            <w:vMerge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</w:tcPr>
          <w:p w:rsidR="00F32354" w:rsidRPr="00D415C2" w:rsidRDefault="00F32354" w:rsidP="00F32354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卫星会E、F</w:t>
            </w:r>
          </w:p>
        </w:tc>
        <w:tc>
          <w:tcPr>
            <w:tcW w:w="1560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50人</w:t>
            </w:r>
          </w:p>
        </w:tc>
        <w:tc>
          <w:tcPr>
            <w:tcW w:w="1560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14日、15日</w:t>
            </w:r>
          </w:p>
        </w:tc>
        <w:tc>
          <w:tcPr>
            <w:tcW w:w="1276" w:type="dxa"/>
          </w:tcPr>
          <w:p w:rsidR="00F32354" w:rsidRPr="00D415C2" w:rsidRDefault="00F32354" w:rsidP="00F32354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四个半天</w:t>
            </w:r>
          </w:p>
        </w:tc>
        <w:tc>
          <w:tcPr>
            <w:tcW w:w="1185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课桌式</w:t>
            </w:r>
          </w:p>
        </w:tc>
        <w:tc>
          <w:tcPr>
            <w:tcW w:w="3360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可播放幻灯</w:t>
            </w:r>
          </w:p>
        </w:tc>
        <w:tc>
          <w:tcPr>
            <w:tcW w:w="756" w:type="dxa"/>
          </w:tcPr>
          <w:p w:rsidR="00F32354" w:rsidRPr="00D415C2" w:rsidRDefault="00F32354">
            <w:pPr>
              <w:rPr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无</w:t>
            </w:r>
          </w:p>
        </w:tc>
        <w:tc>
          <w:tcPr>
            <w:tcW w:w="2505" w:type="dxa"/>
            <w:gridSpan w:val="2"/>
          </w:tcPr>
          <w:p w:rsidR="00F32354" w:rsidRPr="00D415C2" w:rsidRDefault="00F32354" w:rsidP="000D5B6F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适配各种电压</w:t>
            </w:r>
          </w:p>
        </w:tc>
      </w:tr>
      <w:tr w:rsidR="00AA11A0" w:rsidRPr="00D415C2" w:rsidTr="00D27BC1">
        <w:tblPrEx>
          <w:tblLook w:val="04A0"/>
        </w:tblPrEx>
        <w:trPr>
          <w:gridAfter w:val="1"/>
          <w:wAfter w:w="9" w:type="dxa"/>
        </w:trPr>
        <w:tc>
          <w:tcPr>
            <w:tcW w:w="534" w:type="dxa"/>
            <w:vMerge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30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/>
                <w:bCs/>
                <w:sz w:val="24"/>
              </w:rPr>
              <w:t>W</w:t>
            </w:r>
            <w:r w:rsidRPr="00D415C2">
              <w:rPr>
                <w:rFonts w:ascii="宋体" w:hAnsi="宋体" w:hint="eastAsia"/>
                <w:bCs/>
                <w:sz w:val="24"/>
              </w:rPr>
              <w:t>orkshop</w:t>
            </w:r>
          </w:p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G、H、I、J</w:t>
            </w:r>
          </w:p>
        </w:tc>
        <w:tc>
          <w:tcPr>
            <w:tcW w:w="1560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50人</w:t>
            </w:r>
          </w:p>
        </w:tc>
        <w:tc>
          <w:tcPr>
            <w:tcW w:w="1560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14日、15日</w:t>
            </w:r>
          </w:p>
        </w:tc>
        <w:tc>
          <w:tcPr>
            <w:tcW w:w="1276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四个半天</w:t>
            </w:r>
          </w:p>
        </w:tc>
        <w:tc>
          <w:tcPr>
            <w:tcW w:w="1185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课桌式</w:t>
            </w:r>
          </w:p>
        </w:tc>
        <w:tc>
          <w:tcPr>
            <w:tcW w:w="3360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可播放幻灯</w:t>
            </w:r>
          </w:p>
        </w:tc>
        <w:tc>
          <w:tcPr>
            <w:tcW w:w="756" w:type="dxa"/>
          </w:tcPr>
          <w:p w:rsidR="00AA11A0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无</w:t>
            </w:r>
          </w:p>
        </w:tc>
        <w:tc>
          <w:tcPr>
            <w:tcW w:w="2505" w:type="dxa"/>
            <w:gridSpan w:val="2"/>
          </w:tcPr>
          <w:p w:rsidR="00AA11A0" w:rsidRPr="00D415C2" w:rsidRDefault="00AA11A0" w:rsidP="000D5B6F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适配各种电压</w:t>
            </w:r>
          </w:p>
        </w:tc>
      </w:tr>
      <w:tr w:rsidR="00AA11A0" w:rsidRPr="00D415C2" w:rsidTr="00D27BC1">
        <w:tblPrEx>
          <w:tblLook w:val="04A0"/>
        </w:tblPrEx>
        <w:trPr>
          <w:gridAfter w:val="1"/>
          <w:wAfter w:w="9" w:type="dxa"/>
          <w:trHeight w:val="728"/>
        </w:trPr>
        <w:tc>
          <w:tcPr>
            <w:tcW w:w="534" w:type="dxa"/>
          </w:tcPr>
          <w:p w:rsidR="0049494C" w:rsidRDefault="00AA11A0" w:rsidP="00F32354">
            <w:pPr>
              <w:snapToGrid w:val="0"/>
              <w:spacing w:line="360" w:lineRule="auto"/>
              <w:rPr>
                <w:ins w:id="3" w:author="pc" w:date="2016-01-26T19:59:00Z"/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工业</w:t>
            </w:r>
          </w:p>
          <w:p w:rsidR="0049494C" w:rsidRPr="0049494C" w:rsidRDefault="0049494C" w:rsidP="00F32354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展</w:t>
            </w:r>
          </w:p>
        </w:tc>
        <w:tc>
          <w:tcPr>
            <w:tcW w:w="2130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工业展</w:t>
            </w:r>
            <w:r w:rsidR="00B91846">
              <w:rPr>
                <w:rFonts w:ascii="宋体" w:hAnsi="宋体" w:hint="eastAsia"/>
                <w:bCs/>
                <w:sz w:val="24"/>
              </w:rPr>
              <w:t>厅</w:t>
            </w:r>
          </w:p>
        </w:tc>
        <w:tc>
          <w:tcPr>
            <w:tcW w:w="1560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1000㎡</w:t>
            </w:r>
          </w:p>
        </w:tc>
        <w:tc>
          <w:tcPr>
            <w:tcW w:w="1560" w:type="dxa"/>
          </w:tcPr>
          <w:p w:rsidR="00AA11A0" w:rsidRPr="00D415C2" w:rsidRDefault="00AA11A0" w:rsidP="00AA11A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13日、14日、15日</w:t>
            </w:r>
          </w:p>
        </w:tc>
        <w:tc>
          <w:tcPr>
            <w:tcW w:w="1276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13日前需搭建完毕</w:t>
            </w:r>
          </w:p>
        </w:tc>
        <w:tc>
          <w:tcPr>
            <w:tcW w:w="1185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开阔平地</w:t>
            </w:r>
          </w:p>
        </w:tc>
        <w:tc>
          <w:tcPr>
            <w:tcW w:w="3360" w:type="dxa"/>
          </w:tcPr>
          <w:p w:rsidR="00AA11A0" w:rsidRPr="00D415C2" w:rsidRDefault="00AA11A0" w:rsidP="00AA11A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标准展台及特装展台，需要茶歇</w:t>
            </w:r>
          </w:p>
        </w:tc>
        <w:tc>
          <w:tcPr>
            <w:tcW w:w="756" w:type="dxa"/>
          </w:tcPr>
          <w:p w:rsidR="00AA11A0" w:rsidRPr="00D415C2" w:rsidRDefault="00AA11A0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无</w:t>
            </w:r>
          </w:p>
        </w:tc>
        <w:tc>
          <w:tcPr>
            <w:tcW w:w="2505" w:type="dxa"/>
            <w:gridSpan w:val="2"/>
          </w:tcPr>
          <w:p w:rsidR="00AA11A0" w:rsidRPr="00D415C2" w:rsidRDefault="00AA11A0" w:rsidP="000D5B6F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适配各种电压</w:t>
            </w:r>
          </w:p>
        </w:tc>
      </w:tr>
      <w:tr w:rsidR="00F32354" w:rsidRPr="00D415C2" w:rsidTr="00D27BC1">
        <w:tblPrEx>
          <w:tblLook w:val="04A0"/>
        </w:tblPrEx>
        <w:trPr>
          <w:gridAfter w:val="1"/>
          <w:wAfter w:w="9" w:type="dxa"/>
        </w:trPr>
        <w:tc>
          <w:tcPr>
            <w:tcW w:w="534" w:type="dxa"/>
          </w:tcPr>
          <w:p w:rsidR="00F32354" w:rsidRPr="00D415C2" w:rsidRDefault="0049494C" w:rsidP="00F32354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文化展</w:t>
            </w:r>
          </w:p>
        </w:tc>
        <w:tc>
          <w:tcPr>
            <w:tcW w:w="2130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书画展</w:t>
            </w:r>
            <w:r w:rsidR="00B91846">
              <w:rPr>
                <w:rFonts w:ascii="宋体" w:hAnsi="宋体" w:hint="eastAsia"/>
                <w:bCs/>
                <w:sz w:val="24"/>
              </w:rPr>
              <w:t>厅</w:t>
            </w:r>
          </w:p>
        </w:tc>
        <w:tc>
          <w:tcPr>
            <w:tcW w:w="1560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300-500㎡（挑高7M以上为佳）</w:t>
            </w:r>
          </w:p>
        </w:tc>
        <w:tc>
          <w:tcPr>
            <w:tcW w:w="1560" w:type="dxa"/>
          </w:tcPr>
          <w:p w:rsidR="00F32354" w:rsidRPr="00D415C2" w:rsidRDefault="00F32354" w:rsidP="00050985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13日下午</w:t>
            </w:r>
          </w:p>
        </w:tc>
        <w:tc>
          <w:tcPr>
            <w:tcW w:w="1276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2小时</w:t>
            </w:r>
          </w:p>
        </w:tc>
        <w:tc>
          <w:tcPr>
            <w:tcW w:w="1185" w:type="dxa"/>
          </w:tcPr>
          <w:p w:rsidR="00F32354" w:rsidRPr="00D415C2" w:rsidRDefault="00F3235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展览</w:t>
            </w:r>
          </w:p>
        </w:tc>
        <w:tc>
          <w:tcPr>
            <w:tcW w:w="3360" w:type="dxa"/>
          </w:tcPr>
          <w:p w:rsidR="00F32354" w:rsidRPr="00D415C2" w:rsidRDefault="00F32354" w:rsidP="000874CA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搭建背景板</w:t>
            </w:r>
            <w:r w:rsidR="00D415C2" w:rsidRPr="00D415C2">
              <w:rPr>
                <w:rFonts w:ascii="宋体" w:hAnsi="宋体" w:hint="eastAsia"/>
                <w:bCs/>
                <w:sz w:val="24"/>
              </w:rPr>
              <w:t>、舞台，</w:t>
            </w:r>
            <w:r w:rsidRPr="00D415C2">
              <w:rPr>
                <w:rFonts w:ascii="宋体" w:hAnsi="宋体" w:hint="eastAsia"/>
                <w:bCs/>
                <w:sz w:val="24"/>
              </w:rPr>
              <w:t>照明设备，有中英文标示牌及签到台</w:t>
            </w:r>
          </w:p>
        </w:tc>
        <w:tc>
          <w:tcPr>
            <w:tcW w:w="756" w:type="dxa"/>
          </w:tcPr>
          <w:p w:rsidR="00F32354" w:rsidRPr="00D415C2" w:rsidRDefault="00D415C2" w:rsidP="000874CA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D415C2">
              <w:rPr>
                <w:rFonts w:ascii="宋体" w:hAnsi="宋体" w:hint="eastAsia"/>
                <w:bCs/>
                <w:sz w:val="24"/>
              </w:rPr>
              <w:t>交传</w:t>
            </w:r>
          </w:p>
        </w:tc>
        <w:tc>
          <w:tcPr>
            <w:tcW w:w="2505" w:type="dxa"/>
            <w:gridSpan w:val="2"/>
          </w:tcPr>
          <w:p w:rsidR="00F32354" w:rsidRPr="00D415C2" w:rsidRDefault="000C6574" w:rsidP="00B34320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0C6574">
              <w:rPr>
                <w:rFonts w:ascii="宋体" w:hAnsi="宋体" w:hint="eastAsia"/>
                <w:bCs/>
                <w:sz w:val="24"/>
              </w:rPr>
              <w:t>多个出入口及过道，防止拥挤引起事故</w:t>
            </w:r>
          </w:p>
        </w:tc>
      </w:tr>
    </w:tbl>
    <w:p w:rsidR="00BA3BD7" w:rsidRDefault="00BA3BD7" w:rsidP="00A76FF6">
      <w:pPr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</w:rPr>
        <w:sectPr w:rsidR="00BA3BD7" w:rsidSect="00BA3BD7">
          <w:pgSz w:w="16838" w:h="11906" w:orient="landscape"/>
          <w:pgMar w:top="851" w:right="1021" w:bottom="851" w:left="1021" w:header="851" w:footer="828" w:gutter="0"/>
          <w:pgNumType w:fmt="numberInDash"/>
          <w:cols w:space="425"/>
          <w:docGrid w:type="linesAndChars" w:linePitch="312"/>
        </w:sectPr>
      </w:pPr>
    </w:p>
    <w:p w:rsidR="00121A7C" w:rsidRPr="00402B5F" w:rsidRDefault="00121A7C" w:rsidP="00121A7C">
      <w:pPr>
        <w:jc w:val="center"/>
        <w:rPr>
          <w:rFonts w:ascii="宋体" w:hAnsi="宋体"/>
          <w:b/>
          <w:sz w:val="36"/>
          <w:szCs w:val="36"/>
        </w:rPr>
      </w:pPr>
      <w:r w:rsidRPr="00402B5F">
        <w:rPr>
          <w:rFonts w:ascii="宋体" w:hAnsi="宋体" w:hint="eastAsia"/>
          <w:b/>
          <w:sz w:val="36"/>
          <w:szCs w:val="36"/>
        </w:rPr>
        <w:lastRenderedPageBreak/>
        <w:t>资格证明文件</w:t>
      </w:r>
    </w:p>
    <w:p w:rsidR="00121A7C" w:rsidRPr="00BA3BD7" w:rsidRDefault="00121A7C" w:rsidP="00121A7C">
      <w:pPr>
        <w:jc w:val="center"/>
        <w:rPr>
          <w:rFonts w:ascii="宋体" w:hAnsi="宋体"/>
          <w:sz w:val="24"/>
        </w:rPr>
      </w:pPr>
      <w:r w:rsidRPr="00BA3BD7">
        <w:rPr>
          <w:rFonts w:ascii="宋体" w:hAnsi="宋体" w:hint="eastAsia"/>
          <w:sz w:val="24"/>
        </w:rPr>
        <w:t>（一）企业法人营业执照副本复印件</w:t>
      </w:r>
    </w:p>
    <w:p w:rsidR="00BA3BD7" w:rsidRDefault="00121A7C" w:rsidP="00BA3BD7">
      <w:pPr>
        <w:jc w:val="center"/>
        <w:rPr>
          <w:rFonts w:ascii="宋体" w:hAnsi="宋体"/>
          <w:sz w:val="24"/>
        </w:rPr>
      </w:pPr>
      <w:r w:rsidRPr="00BA3BD7">
        <w:rPr>
          <w:rFonts w:ascii="宋体" w:hAnsi="宋体"/>
          <w:sz w:val="24"/>
        </w:rPr>
        <w:br w:type="page"/>
      </w:r>
    </w:p>
    <w:p w:rsidR="00121A7C" w:rsidRPr="00BA3BD7" w:rsidRDefault="00121A7C" w:rsidP="00BA3BD7">
      <w:pPr>
        <w:jc w:val="center"/>
        <w:rPr>
          <w:rFonts w:ascii="宋体" w:hAnsi="宋体"/>
          <w:sz w:val="24"/>
        </w:rPr>
      </w:pPr>
      <w:r w:rsidRPr="00BA3BD7">
        <w:rPr>
          <w:rFonts w:ascii="宋体" w:hAnsi="宋体" w:hint="eastAsia"/>
          <w:sz w:val="24"/>
        </w:rPr>
        <w:lastRenderedPageBreak/>
        <w:t>（二）税务登记证复印件</w:t>
      </w:r>
    </w:p>
    <w:p w:rsidR="00121A7C" w:rsidRPr="00BA3BD7" w:rsidRDefault="00121A7C" w:rsidP="00121A7C">
      <w:pPr>
        <w:jc w:val="center"/>
        <w:rPr>
          <w:rFonts w:ascii="宋体" w:hAnsi="宋体"/>
          <w:sz w:val="24"/>
        </w:rPr>
      </w:pPr>
      <w:r w:rsidRPr="00BA3BD7">
        <w:rPr>
          <w:rFonts w:ascii="宋体" w:hAnsi="宋体"/>
          <w:sz w:val="24"/>
        </w:rPr>
        <w:br w:type="page"/>
      </w:r>
    </w:p>
    <w:p w:rsidR="00121A7C" w:rsidRPr="00BA3BD7" w:rsidRDefault="00121A7C" w:rsidP="00121A7C">
      <w:pPr>
        <w:jc w:val="center"/>
        <w:rPr>
          <w:rFonts w:ascii="宋体" w:hAnsi="宋体" w:cs="宋体-18030"/>
          <w:sz w:val="24"/>
        </w:rPr>
      </w:pPr>
      <w:r w:rsidRPr="00BA3BD7">
        <w:rPr>
          <w:rFonts w:ascii="宋体" w:hAnsi="宋体" w:cs="宋体-18030" w:hint="eastAsia"/>
          <w:sz w:val="24"/>
        </w:rPr>
        <w:lastRenderedPageBreak/>
        <w:t>（三）法定代表人身份证复印件</w:t>
      </w:r>
    </w:p>
    <w:p w:rsidR="00C52720" w:rsidRPr="00BA3BD7" w:rsidRDefault="00121A7C" w:rsidP="00C52720">
      <w:pPr>
        <w:jc w:val="center"/>
        <w:rPr>
          <w:rFonts w:ascii="宋体" w:hAnsi="宋体" w:cs="宋体-18030"/>
          <w:sz w:val="24"/>
        </w:rPr>
      </w:pPr>
      <w:r w:rsidRPr="00BA3BD7">
        <w:rPr>
          <w:rFonts w:ascii="宋体" w:hAnsi="宋体" w:cs="宋体-18030"/>
          <w:sz w:val="24"/>
        </w:rPr>
        <w:br w:type="page"/>
      </w:r>
    </w:p>
    <w:p w:rsidR="00E54CDF" w:rsidRPr="00E54CDF" w:rsidRDefault="00E54CDF" w:rsidP="00E54CDF">
      <w:pPr>
        <w:spacing w:line="360" w:lineRule="auto"/>
        <w:jc w:val="center"/>
        <w:rPr>
          <w:rFonts w:ascii="宋体" w:hAnsi="宋体"/>
          <w:sz w:val="24"/>
        </w:rPr>
      </w:pPr>
      <w:r w:rsidRPr="00E54CDF">
        <w:rPr>
          <w:rFonts w:ascii="宋体" w:hAnsi="宋体" w:hint="eastAsia"/>
          <w:sz w:val="24"/>
        </w:rPr>
        <w:lastRenderedPageBreak/>
        <w:t>（</w:t>
      </w:r>
      <w:r>
        <w:rPr>
          <w:rFonts w:ascii="宋体" w:hAnsi="宋体" w:hint="eastAsia"/>
          <w:sz w:val="24"/>
        </w:rPr>
        <w:t>四</w:t>
      </w:r>
      <w:r w:rsidRPr="00E54CDF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资质证书复印件（一套）</w:t>
      </w:r>
    </w:p>
    <w:p w:rsidR="00E54CDF" w:rsidRP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E54CDF" w:rsidRDefault="00E54CDF" w:rsidP="00C52720">
      <w:pPr>
        <w:spacing w:line="360" w:lineRule="auto"/>
        <w:jc w:val="center"/>
        <w:rPr>
          <w:rFonts w:ascii="宋体" w:hAnsi="宋体"/>
          <w:sz w:val="24"/>
        </w:rPr>
      </w:pPr>
    </w:p>
    <w:p w:rsidR="00C52720" w:rsidRPr="00BA3BD7" w:rsidRDefault="00C52720" w:rsidP="00C52720">
      <w:pPr>
        <w:spacing w:line="360" w:lineRule="auto"/>
        <w:jc w:val="center"/>
        <w:rPr>
          <w:rFonts w:ascii="宋体" w:hAnsi="宋体"/>
          <w:sz w:val="24"/>
        </w:rPr>
      </w:pPr>
      <w:r w:rsidRPr="00BA3BD7">
        <w:rPr>
          <w:rFonts w:ascii="宋体" w:hAnsi="宋体" w:hint="eastAsia"/>
          <w:sz w:val="24"/>
        </w:rPr>
        <w:t>（</w:t>
      </w:r>
      <w:r w:rsidR="00E54CDF">
        <w:rPr>
          <w:rFonts w:ascii="宋体" w:hAnsi="宋体" w:hint="eastAsia"/>
          <w:sz w:val="24"/>
        </w:rPr>
        <w:t>五</w:t>
      </w:r>
      <w:r w:rsidRPr="00BA3BD7">
        <w:rPr>
          <w:rFonts w:ascii="宋体" w:hAnsi="宋体" w:hint="eastAsia"/>
          <w:sz w:val="24"/>
        </w:rPr>
        <w:t>）法 定 代 表 人 授 权 书</w:t>
      </w:r>
    </w:p>
    <w:p w:rsidR="00C52720" w:rsidRPr="00BA3BD7" w:rsidRDefault="00C52720" w:rsidP="00C52720">
      <w:pPr>
        <w:spacing w:line="360" w:lineRule="auto"/>
        <w:rPr>
          <w:rFonts w:ascii="宋体" w:hAnsi="宋体"/>
          <w:b/>
        </w:rPr>
      </w:pP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b/>
        </w:rPr>
      </w:pP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</w:rPr>
      </w:pPr>
      <w:r w:rsidRPr="00BA3BD7">
        <w:rPr>
          <w:rFonts w:ascii="宋体" w:hAnsi="宋体" w:hint="eastAsia"/>
        </w:rPr>
        <w:tab/>
      </w:r>
      <w:r w:rsidRPr="00BA3BD7">
        <w:rPr>
          <w:rFonts w:ascii="宋体" w:hAnsi="宋体" w:hint="eastAsia"/>
          <w:sz w:val="24"/>
        </w:rPr>
        <w:t>本授权书声明：注册于 的公司</w:t>
      </w:r>
      <w:r w:rsidRPr="00BA3BD7">
        <w:rPr>
          <w:rFonts w:ascii="宋体" w:hAnsi="宋体" w:hint="eastAsia"/>
          <w:sz w:val="24"/>
          <w:u w:val="single"/>
        </w:rPr>
        <w:t>（法定代表人姓名、职务）</w:t>
      </w:r>
      <w:r w:rsidRPr="00BA3BD7">
        <w:rPr>
          <w:rFonts w:ascii="宋体" w:hAnsi="宋体" w:hint="eastAsia"/>
          <w:sz w:val="24"/>
        </w:rPr>
        <w:t>代表本公司授权</w:t>
      </w:r>
      <w:r w:rsidRPr="00BA3BD7">
        <w:rPr>
          <w:rFonts w:ascii="宋体" w:hAnsi="宋体" w:hint="eastAsia"/>
          <w:sz w:val="24"/>
          <w:u w:val="single"/>
        </w:rPr>
        <w:t>（被授权人的姓名、职务）</w:t>
      </w:r>
      <w:r w:rsidRPr="00BA3BD7">
        <w:rPr>
          <w:rFonts w:ascii="宋体" w:hAnsi="宋体" w:hint="eastAsia"/>
          <w:sz w:val="24"/>
        </w:rPr>
        <w:t>为本公司的合法代理人，就项目的投标及合同的执行，以本公司名义处理一切与之有关的事务。</w:t>
      </w:r>
    </w:p>
    <w:p w:rsidR="00121A7C" w:rsidRPr="00BA3BD7" w:rsidRDefault="00C52720" w:rsidP="00C5272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A3BD7">
        <w:rPr>
          <w:rFonts w:ascii="宋体" w:hAnsi="宋体" w:hint="eastAsia"/>
          <w:sz w:val="24"/>
        </w:rPr>
        <w:t xml:space="preserve">本授权书于  </w:t>
      </w:r>
      <w:r w:rsidRPr="00BA3BD7">
        <w:rPr>
          <w:rFonts w:ascii="宋体" w:hAnsi="宋体" w:hint="eastAsia"/>
          <w:sz w:val="24"/>
          <w:u w:val="single"/>
        </w:rPr>
        <w:t xml:space="preserve">              年      月      日</w:t>
      </w:r>
      <w:r w:rsidRPr="00BA3BD7">
        <w:rPr>
          <w:rFonts w:ascii="宋体" w:hAnsi="宋体" w:hint="eastAsia"/>
          <w:sz w:val="24"/>
        </w:rPr>
        <w:t>签字生效，特此声明。</w:t>
      </w:r>
    </w:p>
    <w:p w:rsidR="00C52720" w:rsidRPr="00BA3BD7" w:rsidRDefault="00C52720" w:rsidP="00C5272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</w:rPr>
      </w:pP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</w:rPr>
      </w:pP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</w:rPr>
      </w:pPr>
    </w:p>
    <w:p w:rsidR="00A54AC8" w:rsidRPr="00BA3BD7" w:rsidRDefault="00A54AC8" w:rsidP="00C52720">
      <w:pPr>
        <w:snapToGrid w:val="0"/>
        <w:spacing w:line="360" w:lineRule="auto"/>
        <w:rPr>
          <w:rFonts w:ascii="宋体" w:hAnsi="宋体"/>
          <w:sz w:val="24"/>
        </w:rPr>
      </w:pPr>
    </w:p>
    <w:p w:rsidR="00A54AC8" w:rsidRPr="00BA3BD7" w:rsidRDefault="00A54AC8" w:rsidP="00C52720">
      <w:pPr>
        <w:snapToGrid w:val="0"/>
        <w:spacing w:line="360" w:lineRule="auto"/>
        <w:rPr>
          <w:rFonts w:ascii="宋体" w:hAnsi="宋体"/>
          <w:sz w:val="24"/>
        </w:rPr>
      </w:pP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BA3BD7">
        <w:rPr>
          <w:rFonts w:ascii="宋体" w:hAnsi="宋体" w:hint="eastAsia"/>
          <w:sz w:val="24"/>
        </w:rPr>
        <w:t>法定代表人签字：</w:t>
      </w: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</w:rPr>
      </w:pP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BA3BD7">
        <w:rPr>
          <w:rFonts w:ascii="宋体" w:hAnsi="宋体" w:hint="eastAsia"/>
          <w:sz w:val="24"/>
        </w:rPr>
        <w:t>被授权人签字：</w:t>
      </w:r>
    </w:p>
    <w:p w:rsidR="00F72090" w:rsidRPr="00BA3BD7" w:rsidRDefault="00F72090" w:rsidP="00C52720">
      <w:pPr>
        <w:snapToGrid w:val="0"/>
        <w:spacing w:line="360" w:lineRule="auto"/>
        <w:rPr>
          <w:rFonts w:ascii="宋体" w:hAnsi="宋体"/>
          <w:sz w:val="24"/>
        </w:rPr>
      </w:pP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BA3BD7">
        <w:rPr>
          <w:rFonts w:ascii="宋体" w:hAnsi="宋体" w:hint="eastAsia"/>
          <w:sz w:val="24"/>
        </w:rPr>
        <w:t>被授权人职务：</w:t>
      </w: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</w:rPr>
      </w:pP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BA3BD7">
        <w:rPr>
          <w:rFonts w:ascii="宋体" w:hAnsi="宋体" w:hint="eastAsia"/>
          <w:sz w:val="24"/>
        </w:rPr>
        <w:t>单位名称（加盖公章）、电话：</w:t>
      </w: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</w:rPr>
      </w:pPr>
    </w:p>
    <w:p w:rsidR="00C52720" w:rsidRPr="00BA3BD7" w:rsidRDefault="00C52720" w:rsidP="00C52720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BA3BD7">
        <w:rPr>
          <w:rFonts w:ascii="宋体" w:hAnsi="宋体" w:hint="eastAsia"/>
          <w:sz w:val="24"/>
        </w:rPr>
        <w:t>地  址：</w:t>
      </w:r>
    </w:p>
    <w:p w:rsidR="00C52720" w:rsidRPr="00BA3BD7" w:rsidRDefault="00C52720" w:rsidP="00C52720">
      <w:pPr>
        <w:spacing w:line="360" w:lineRule="auto"/>
        <w:ind w:firstLineChars="200" w:firstLine="480"/>
        <w:rPr>
          <w:rFonts w:ascii="宋体" w:hAnsi="宋体" w:cs="宋体-18030"/>
          <w:sz w:val="24"/>
        </w:rPr>
      </w:pPr>
    </w:p>
    <w:p w:rsidR="0006481D" w:rsidRPr="00BA3BD7" w:rsidRDefault="0006481D" w:rsidP="004C2BDE">
      <w:pPr>
        <w:spacing w:line="360" w:lineRule="auto"/>
        <w:rPr>
          <w:rFonts w:ascii="宋体" w:hAnsi="宋体"/>
          <w:sz w:val="24"/>
          <w:u w:val="single"/>
        </w:rPr>
      </w:pPr>
    </w:p>
    <w:p w:rsidR="004C2BDE" w:rsidRPr="00BA3BD7" w:rsidRDefault="004C2BDE" w:rsidP="004C2BDE">
      <w:pPr>
        <w:spacing w:line="360" w:lineRule="auto"/>
        <w:rPr>
          <w:rFonts w:ascii="宋体" w:hAnsi="宋体"/>
          <w:sz w:val="24"/>
          <w:u w:val="single"/>
        </w:rPr>
      </w:pPr>
    </w:p>
    <w:p w:rsidR="004C2BDE" w:rsidRPr="00BA3BD7" w:rsidRDefault="004C2BDE" w:rsidP="004C2BDE">
      <w:pPr>
        <w:spacing w:line="360" w:lineRule="auto"/>
        <w:rPr>
          <w:rFonts w:ascii="宋体" w:hAnsi="宋体"/>
          <w:sz w:val="24"/>
          <w:u w:val="single"/>
        </w:rPr>
      </w:pPr>
    </w:p>
    <w:p w:rsidR="004C2BDE" w:rsidRPr="00BA3BD7" w:rsidRDefault="004C2BDE" w:rsidP="004C2BDE">
      <w:pPr>
        <w:spacing w:line="360" w:lineRule="auto"/>
        <w:rPr>
          <w:rFonts w:ascii="宋体" w:hAnsi="宋体"/>
          <w:sz w:val="24"/>
          <w:u w:val="single"/>
        </w:rPr>
      </w:pPr>
    </w:p>
    <w:p w:rsidR="006011B4" w:rsidRPr="00BA3BD7" w:rsidRDefault="006011B4" w:rsidP="0006481D">
      <w:pPr>
        <w:spacing w:line="360" w:lineRule="auto"/>
        <w:jc w:val="center"/>
        <w:rPr>
          <w:rFonts w:ascii="宋体" w:hAnsi="宋体"/>
          <w:sz w:val="24"/>
        </w:rPr>
      </w:pPr>
    </w:p>
    <w:p w:rsidR="00306B47" w:rsidRPr="00BA3BD7" w:rsidRDefault="00306B47" w:rsidP="0006481D">
      <w:pPr>
        <w:spacing w:line="360" w:lineRule="auto"/>
        <w:jc w:val="center"/>
        <w:rPr>
          <w:rFonts w:ascii="宋体" w:hAnsi="宋体"/>
          <w:sz w:val="24"/>
        </w:rPr>
      </w:pPr>
    </w:p>
    <w:p w:rsidR="00BA3BD7" w:rsidRDefault="00BA3BD7" w:rsidP="00BA3BD7">
      <w:pPr>
        <w:spacing w:line="360" w:lineRule="auto"/>
        <w:rPr>
          <w:rFonts w:ascii="宋体" w:hAnsi="宋体"/>
          <w:sz w:val="36"/>
          <w:szCs w:val="36"/>
        </w:rPr>
      </w:pPr>
    </w:p>
    <w:p w:rsidR="00A54AC8" w:rsidRPr="00402B5F" w:rsidRDefault="00A54AC8" w:rsidP="00AF58C0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402B5F">
        <w:rPr>
          <w:rFonts w:ascii="宋体" w:hAnsi="宋体" w:hint="eastAsia"/>
          <w:b/>
          <w:sz w:val="36"/>
          <w:szCs w:val="36"/>
        </w:rPr>
        <w:t>其 他</w:t>
      </w:r>
    </w:p>
    <w:p w:rsidR="00A54AC8" w:rsidRPr="00BA3BD7" w:rsidRDefault="00A54AC8" w:rsidP="00A54AC8">
      <w:pPr>
        <w:spacing w:line="340" w:lineRule="exact"/>
        <w:jc w:val="center"/>
        <w:rPr>
          <w:rFonts w:ascii="宋体" w:hAnsi="宋体"/>
          <w:sz w:val="32"/>
          <w:szCs w:val="32"/>
        </w:rPr>
      </w:pPr>
    </w:p>
    <w:p w:rsidR="00A54AC8" w:rsidRPr="00BA3BD7" w:rsidRDefault="00042F83" w:rsidP="00A54AC8">
      <w:pPr>
        <w:spacing w:line="340" w:lineRule="exact"/>
        <w:jc w:val="center"/>
        <w:rPr>
          <w:rFonts w:ascii="宋体" w:hAnsi="宋体"/>
          <w:b/>
          <w:sz w:val="24"/>
        </w:rPr>
      </w:pPr>
      <w:r w:rsidRPr="00BA3BD7">
        <w:rPr>
          <w:rFonts w:ascii="宋体" w:hAnsi="宋体" w:hint="eastAsia"/>
          <w:b/>
          <w:sz w:val="24"/>
        </w:rPr>
        <w:t>（一）</w:t>
      </w:r>
      <w:r w:rsidR="00A54AC8" w:rsidRPr="00BA3BD7">
        <w:rPr>
          <w:rFonts w:ascii="宋体" w:hAnsi="宋体" w:hint="eastAsia"/>
          <w:b/>
          <w:sz w:val="24"/>
        </w:rPr>
        <w:t xml:space="preserve"> 投标人基本情况表</w:t>
      </w:r>
    </w:p>
    <w:p w:rsidR="00A54AC8" w:rsidRPr="00BA3BD7" w:rsidRDefault="00A54AC8" w:rsidP="00A54AC8">
      <w:pPr>
        <w:spacing w:line="340" w:lineRule="exact"/>
        <w:ind w:firstLine="240"/>
        <w:rPr>
          <w:rFonts w:ascii="宋体" w:hAnsi="宋体"/>
          <w:b/>
          <w:sz w:val="24"/>
        </w:rPr>
      </w:pPr>
      <w:r w:rsidRPr="00BA3BD7">
        <w:rPr>
          <w:rFonts w:ascii="宋体" w:hAnsi="宋体" w:cs="Arial" w:hint="eastAsia"/>
          <w:sz w:val="24"/>
        </w:rPr>
        <w:t>（</w:t>
      </w:r>
      <w:r w:rsidRPr="00BA3BD7">
        <w:rPr>
          <w:rFonts w:ascii="宋体" w:hAnsi="宋体" w:cs="Arial"/>
          <w:sz w:val="24"/>
        </w:rPr>
        <w:t>1</w:t>
      </w:r>
      <w:r w:rsidRPr="00BA3BD7">
        <w:rPr>
          <w:rFonts w:ascii="宋体" w:hAnsi="宋体" w:cs="Arial" w:hint="eastAsia"/>
          <w:sz w:val="24"/>
        </w:rPr>
        <w:t>）</w:t>
      </w:r>
      <w:r w:rsidRPr="00BA3BD7">
        <w:rPr>
          <w:rFonts w:ascii="宋体" w:hAnsi="宋体" w:cs="Arial"/>
          <w:sz w:val="24"/>
        </w:rPr>
        <w:t>公司名称：  电话号码：</w:t>
      </w:r>
    </w:p>
    <w:p w:rsidR="00A54AC8" w:rsidRPr="00BA3BD7" w:rsidRDefault="00A54AC8" w:rsidP="00A54AC8">
      <w:pPr>
        <w:spacing w:line="300" w:lineRule="atLeast"/>
        <w:ind w:firstLine="240"/>
        <w:rPr>
          <w:rFonts w:ascii="宋体" w:hAnsi="宋体" w:cs="Arial"/>
          <w:sz w:val="24"/>
        </w:rPr>
      </w:pPr>
      <w:r w:rsidRPr="00BA3BD7">
        <w:rPr>
          <w:rFonts w:ascii="宋体" w:hAnsi="宋体" w:cs="Arial" w:hint="eastAsia"/>
          <w:sz w:val="24"/>
        </w:rPr>
        <w:t>（</w:t>
      </w:r>
      <w:r w:rsidRPr="00BA3BD7">
        <w:rPr>
          <w:rFonts w:ascii="宋体" w:hAnsi="宋体" w:cs="Arial"/>
          <w:sz w:val="24"/>
        </w:rPr>
        <w:t>2</w:t>
      </w:r>
      <w:r w:rsidRPr="00BA3BD7">
        <w:rPr>
          <w:rFonts w:ascii="宋体" w:hAnsi="宋体" w:cs="Arial" w:hint="eastAsia"/>
          <w:sz w:val="24"/>
        </w:rPr>
        <w:t>）</w:t>
      </w:r>
      <w:r w:rsidRPr="00BA3BD7">
        <w:rPr>
          <w:rFonts w:ascii="宋体" w:hAnsi="宋体" w:cs="Arial"/>
          <w:sz w:val="24"/>
        </w:rPr>
        <w:t>地    址：  传    真：</w:t>
      </w:r>
    </w:p>
    <w:p w:rsidR="00A54AC8" w:rsidRPr="00BA3BD7" w:rsidRDefault="00A54AC8" w:rsidP="00A54AC8">
      <w:pPr>
        <w:spacing w:line="300" w:lineRule="atLeast"/>
        <w:ind w:firstLine="240"/>
        <w:rPr>
          <w:rFonts w:ascii="宋体" w:hAnsi="宋体" w:cs="Arial"/>
          <w:sz w:val="24"/>
          <w:u w:val="single"/>
        </w:rPr>
      </w:pPr>
      <w:r w:rsidRPr="00BA3BD7">
        <w:rPr>
          <w:rFonts w:ascii="宋体" w:hAnsi="宋体" w:cs="Arial" w:hint="eastAsia"/>
          <w:sz w:val="24"/>
        </w:rPr>
        <w:t>（</w:t>
      </w:r>
      <w:r w:rsidRPr="00BA3BD7">
        <w:rPr>
          <w:rFonts w:ascii="宋体" w:hAnsi="宋体" w:cs="Arial"/>
          <w:sz w:val="24"/>
        </w:rPr>
        <w:t>3</w:t>
      </w:r>
      <w:r w:rsidRPr="00BA3BD7">
        <w:rPr>
          <w:rFonts w:ascii="宋体" w:hAnsi="宋体" w:cs="Arial" w:hint="eastAsia"/>
          <w:sz w:val="24"/>
        </w:rPr>
        <w:t>）</w:t>
      </w:r>
      <w:r w:rsidRPr="00BA3BD7">
        <w:rPr>
          <w:rFonts w:ascii="宋体" w:hAnsi="宋体" w:cs="Arial"/>
          <w:sz w:val="24"/>
        </w:rPr>
        <w:t>注册资金：  经济性质:</w:t>
      </w:r>
    </w:p>
    <w:p w:rsidR="00A54AC8" w:rsidRPr="00BA3BD7" w:rsidRDefault="00A54AC8" w:rsidP="00A54AC8">
      <w:pPr>
        <w:spacing w:line="300" w:lineRule="atLeast"/>
        <w:ind w:firstLine="240"/>
        <w:rPr>
          <w:rFonts w:ascii="宋体" w:hAnsi="宋体" w:cs="Arial"/>
          <w:sz w:val="24"/>
        </w:rPr>
      </w:pPr>
      <w:r w:rsidRPr="00BA3BD7">
        <w:rPr>
          <w:rFonts w:ascii="宋体" w:hAnsi="宋体" w:cs="Arial" w:hint="eastAsia"/>
          <w:sz w:val="24"/>
        </w:rPr>
        <w:t>（</w:t>
      </w:r>
      <w:r w:rsidRPr="00BA3BD7">
        <w:rPr>
          <w:rFonts w:ascii="宋体" w:hAnsi="宋体" w:cs="Arial"/>
          <w:sz w:val="24"/>
        </w:rPr>
        <w:t>4</w:t>
      </w:r>
      <w:r w:rsidRPr="00BA3BD7">
        <w:rPr>
          <w:rFonts w:ascii="宋体" w:hAnsi="宋体" w:cs="Arial" w:hint="eastAsia"/>
          <w:sz w:val="24"/>
        </w:rPr>
        <w:t>）</w:t>
      </w:r>
      <w:r w:rsidRPr="00BA3BD7">
        <w:rPr>
          <w:rFonts w:ascii="宋体" w:hAnsi="宋体" w:cs="Arial"/>
          <w:sz w:val="24"/>
        </w:rPr>
        <w:t>公司经营及资金状况:</w:t>
      </w: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ind w:firstLine="240"/>
        <w:rPr>
          <w:rFonts w:ascii="宋体" w:hAnsi="宋体" w:cs="Arial"/>
          <w:sz w:val="24"/>
        </w:rPr>
      </w:pPr>
      <w:r w:rsidRPr="00BA3BD7">
        <w:rPr>
          <w:rFonts w:ascii="宋体" w:hAnsi="宋体" w:cs="Arial" w:hint="eastAsia"/>
          <w:sz w:val="24"/>
        </w:rPr>
        <w:t>（</w:t>
      </w:r>
      <w:r w:rsidRPr="00BA3BD7">
        <w:rPr>
          <w:rFonts w:ascii="宋体" w:hAnsi="宋体" w:cs="Arial"/>
          <w:sz w:val="24"/>
        </w:rPr>
        <w:t>5</w:t>
      </w:r>
      <w:r w:rsidRPr="00BA3BD7">
        <w:rPr>
          <w:rFonts w:ascii="宋体" w:hAnsi="宋体" w:cs="Arial" w:hint="eastAsia"/>
          <w:sz w:val="24"/>
        </w:rPr>
        <w:t>）</w:t>
      </w:r>
      <w:r w:rsidRPr="00BA3BD7">
        <w:rPr>
          <w:rFonts w:ascii="宋体" w:hAnsi="宋体" w:cs="Arial"/>
          <w:sz w:val="24"/>
        </w:rPr>
        <w:t>公司开户银行名称及帐号：            地   址：</w:t>
      </w:r>
    </w:p>
    <w:p w:rsidR="00A54AC8" w:rsidRPr="00BA3BD7" w:rsidRDefault="00A54AC8" w:rsidP="00A54AC8">
      <w:pPr>
        <w:spacing w:line="300" w:lineRule="atLeast"/>
        <w:ind w:left="360"/>
        <w:rPr>
          <w:rFonts w:ascii="宋体" w:hAnsi="宋体" w:cs="Arial"/>
          <w:sz w:val="24"/>
          <w:u w:val="single"/>
        </w:rPr>
      </w:pPr>
    </w:p>
    <w:p w:rsidR="00A54AC8" w:rsidRPr="00BA3BD7" w:rsidRDefault="00A54AC8" w:rsidP="00A54AC8">
      <w:pPr>
        <w:spacing w:line="300" w:lineRule="atLeast"/>
        <w:ind w:left="360"/>
        <w:rPr>
          <w:rFonts w:ascii="宋体" w:hAnsi="宋体" w:cs="Arial"/>
          <w:sz w:val="24"/>
          <w:u w:val="single"/>
        </w:rPr>
      </w:pPr>
    </w:p>
    <w:p w:rsidR="00A54AC8" w:rsidRPr="00BA3BD7" w:rsidRDefault="00A54AC8" w:rsidP="00A54AC8">
      <w:pPr>
        <w:spacing w:line="300" w:lineRule="atLeast"/>
        <w:ind w:firstLine="240"/>
        <w:rPr>
          <w:rFonts w:ascii="宋体" w:hAnsi="宋体" w:cs="Arial"/>
          <w:sz w:val="24"/>
        </w:rPr>
      </w:pPr>
      <w:r w:rsidRPr="00BA3BD7">
        <w:rPr>
          <w:rFonts w:ascii="宋体" w:hAnsi="宋体" w:cs="Arial" w:hint="eastAsia"/>
          <w:sz w:val="24"/>
        </w:rPr>
        <w:t>（</w:t>
      </w:r>
      <w:r w:rsidR="00DE5E40" w:rsidRPr="00BA3BD7">
        <w:rPr>
          <w:rFonts w:ascii="宋体" w:hAnsi="宋体" w:cs="Arial" w:hint="eastAsia"/>
          <w:sz w:val="24"/>
        </w:rPr>
        <w:t>6</w:t>
      </w:r>
      <w:r w:rsidRPr="00BA3BD7">
        <w:rPr>
          <w:rFonts w:ascii="宋体" w:hAnsi="宋体" w:cs="Arial" w:hint="eastAsia"/>
          <w:sz w:val="24"/>
        </w:rPr>
        <w:t>）</w:t>
      </w:r>
      <w:r w:rsidRPr="00BA3BD7">
        <w:rPr>
          <w:rFonts w:ascii="宋体" w:hAnsi="宋体" w:cs="Arial"/>
          <w:sz w:val="24"/>
        </w:rPr>
        <w:t xml:space="preserve">营业注册执照号：   </w:t>
      </w: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  <w:r w:rsidRPr="00BA3BD7">
        <w:rPr>
          <w:rFonts w:ascii="宋体" w:hAnsi="宋体" w:cs="Arial" w:hint="eastAsia"/>
          <w:sz w:val="24"/>
        </w:rPr>
        <w:t xml:space="preserve">  （</w:t>
      </w:r>
      <w:r w:rsidR="00DE5E40" w:rsidRPr="00BA3BD7">
        <w:rPr>
          <w:rFonts w:ascii="宋体" w:hAnsi="宋体" w:cs="Arial" w:hint="eastAsia"/>
          <w:sz w:val="24"/>
        </w:rPr>
        <w:t>7</w:t>
      </w:r>
      <w:r w:rsidRPr="00BA3BD7">
        <w:rPr>
          <w:rFonts w:ascii="宋体" w:hAnsi="宋体" w:cs="Arial" w:hint="eastAsia"/>
          <w:sz w:val="24"/>
        </w:rPr>
        <w:t>）其他说明</w:t>
      </w:r>
      <w:r w:rsidR="00DE5E40" w:rsidRPr="00BA3BD7">
        <w:rPr>
          <w:rFonts w:ascii="宋体" w:hAnsi="宋体" w:cs="Arial" w:hint="eastAsia"/>
          <w:sz w:val="24"/>
        </w:rPr>
        <w:t>：</w:t>
      </w: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ind w:firstLine="570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ind w:firstLine="570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ind w:firstLine="570"/>
        <w:rPr>
          <w:rFonts w:ascii="宋体" w:hAnsi="宋体" w:cs="Arial"/>
          <w:sz w:val="24"/>
        </w:rPr>
      </w:pPr>
      <w:r w:rsidRPr="00BA3BD7">
        <w:rPr>
          <w:rFonts w:ascii="宋体" w:hAnsi="宋体" w:cs="Arial"/>
          <w:sz w:val="24"/>
        </w:rPr>
        <w:t>我/我们声明以上所述是正确无误的，您有权进行您认为必要的所有调查。</w:t>
      </w: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  <w:r w:rsidRPr="00BA3BD7">
        <w:rPr>
          <w:rFonts w:ascii="宋体" w:hAnsi="宋体" w:cs="Arial"/>
          <w:sz w:val="24"/>
        </w:rPr>
        <w:t xml:space="preserve">日期：                         </w:t>
      </w: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A54AC8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</w:p>
    <w:p w:rsidR="00711ABB" w:rsidRPr="00BA3BD7" w:rsidRDefault="00A54AC8" w:rsidP="00A54AC8">
      <w:pPr>
        <w:spacing w:line="300" w:lineRule="atLeast"/>
        <w:rPr>
          <w:rFonts w:ascii="宋体" w:hAnsi="宋体" w:cs="Arial"/>
          <w:sz w:val="24"/>
        </w:rPr>
      </w:pPr>
      <w:r w:rsidRPr="00BA3BD7">
        <w:rPr>
          <w:rFonts w:ascii="宋体" w:hAnsi="宋体" w:cs="Arial" w:hint="eastAsia"/>
          <w:sz w:val="24"/>
        </w:rPr>
        <w:t>投标人</w:t>
      </w:r>
      <w:r w:rsidR="00DE0C3F" w:rsidRPr="00BA3BD7">
        <w:rPr>
          <w:rFonts w:ascii="宋体" w:hAnsi="宋体" w:cs="Arial" w:hint="eastAsia"/>
          <w:sz w:val="24"/>
        </w:rPr>
        <w:t>名称</w:t>
      </w:r>
      <w:r w:rsidRPr="00BA3BD7">
        <w:rPr>
          <w:rFonts w:ascii="宋体" w:hAnsi="宋体" w:cs="Arial"/>
          <w:sz w:val="24"/>
        </w:rPr>
        <w:t>：            (</w:t>
      </w:r>
      <w:r w:rsidRPr="00BA3BD7">
        <w:rPr>
          <w:rFonts w:ascii="宋体" w:hAnsi="宋体" w:cs="Arial" w:hint="eastAsia"/>
          <w:sz w:val="24"/>
        </w:rPr>
        <w:t>公</w:t>
      </w:r>
      <w:r w:rsidRPr="00BA3BD7">
        <w:rPr>
          <w:rFonts w:ascii="宋体" w:hAnsi="宋体" w:cs="Arial"/>
          <w:sz w:val="24"/>
        </w:rPr>
        <w:t>章)</w:t>
      </w:r>
    </w:p>
    <w:p w:rsidR="00042F83" w:rsidRPr="00BA3BD7" w:rsidRDefault="00711ABB" w:rsidP="00A54AC8">
      <w:pPr>
        <w:spacing w:line="300" w:lineRule="atLeast"/>
        <w:rPr>
          <w:rFonts w:ascii="宋体" w:hAnsi="宋体" w:cs="Arial"/>
          <w:sz w:val="24"/>
        </w:rPr>
      </w:pPr>
      <w:r w:rsidRPr="00BA3BD7">
        <w:rPr>
          <w:rFonts w:ascii="宋体" w:hAnsi="宋体" w:cs="Arial"/>
          <w:sz w:val="24"/>
        </w:rPr>
        <w:br w:type="page"/>
      </w:r>
    </w:p>
    <w:p w:rsidR="00711ABB" w:rsidRPr="00BA3BD7" w:rsidRDefault="00711ABB" w:rsidP="00711ABB">
      <w:pPr>
        <w:spacing w:line="300" w:lineRule="atLeast"/>
        <w:ind w:leftChars="57" w:left="120"/>
        <w:jc w:val="center"/>
        <w:rPr>
          <w:rFonts w:ascii="宋体" w:hAnsi="宋体"/>
          <w:b/>
          <w:sz w:val="24"/>
        </w:rPr>
      </w:pPr>
      <w:r w:rsidRPr="00BA3BD7">
        <w:rPr>
          <w:rFonts w:ascii="宋体" w:hAnsi="宋体" w:hint="eastAsia"/>
          <w:b/>
          <w:sz w:val="24"/>
        </w:rPr>
        <w:lastRenderedPageBreak/>
        <w:t>（二）近三年</w:t>
      </w:r>
      <w:r w:rsidR="001E0D74" w:rsidRPr="00BA3BD7">
        <w:rPr>
          <w:rFonts w:ascii="宋体" w:hAnsi="宋体" w:hint="eastAsia"/>
          <w:b/>
          <w:sz w:val="24"/>
        </w:rPr>
        <w:t>投标人</w:t>
      </w:r>
      <w:r w:rsidRPr="00BA3BD7">
        <w:rPr>
          <w:rFonts w:ascii="宋体" w:hAnsi="宋体" w:hint="eastAsia"/>
          <w:b/>
          <w:sz w:val="24"/>
        </w:rPr>
        <w:t>完成的相关业绩一览表</w:t>
      </w:r>
      <w:r w:rsidR="00C96495" w:rsidRPr="00BA3BD7">
        <w:rPr>
          <w:rFonts w:ascii="宋体" w:hAnsi="宋体" w:hint="eastAsia"/>
          <w:b/>
          <w:sz w:val="24"/>
        </w:rPr>
        <w:t>(以供货合同或中标通知书为准)</w:t>
      </w:r>
    </w:p>
    <w:p w:rsidR="00947533" w:rsidRPr="00BA3BD7" w:rsidRDefault="00947533" w:rsidP="00711ABB">
      <w:pPr>
        <w:spacing w:line="300" w:lineRule="atLeast"/>
        <w:ind w:leftChars="57" w:left="120"/>
        <w:jc w:val="center"/>
        <w:rPr>
          <w:rFonts w:ascii="宋体" w:hAnsi="宋体"/>
          <w:b/>
        </w:rPr>
      </w:pPr>
    </w:p>
    <w:p w:rsidR="00711ABB" w:rsidRPr="00BA3BD7" w:rsidRDefault="00711ABB" w:rsidP="00711ABB">
      <w:pPr>
        <w:rPr>
          <w:rFonts w:ascii="宋体" w:hAnsi="宋体" w:cs="Arial"/>
          <w:sz w:val="24"/>
        </w:rPr>
      </w:pPr>
      <w:r w:rsidRPr="00BA3BD7">
        <w:rPr>
          <w:rFonts w:ascii="宋体" w:hAnsi="宋体" w:cs="Arial"/>
          <w:sz w:val="24"/>
        </w:rPr>
        <w:t>投标人:</w:t>
      </w:r>
    </w:p>
    <w:tbl>
      <w:tblPr>
        <w:tblW w:w="9185" w:type="dxa"/>
        <w:tblInd w:w="-5" w:type="dxa"/>
        <w:tblLayout w:type="fixed"/>
        <w:tblLook w:val="0000"/>
      </w:tblPr>
      <w:tblGrid>
        <w:gridCol w:w="822"/>
        <w:gridCol w:w="1843"/>
        <w:gridCol w:w="1984"/>
        <w:gridCol w:w="1560"/>
        <w:gridCol w:w="2976"/>
      </w:tblGrid>
      <w:tr w:rsidR="00E54CDF" w:rsidRPr="00BA3BD7" w:rsidTr="00EA194A">
        <w:trPr>
          <w:trHeight w:val="3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BA3BD7">
              <w:rPr>
                <w:rFonts w:ascii="宋体" w:hAnsi="宋体" w:cs="Arial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BA3BD7">
              <w:rPr>
                <w:rFonts w:ascii="宋体" w:hAnsi="宋体" w:cs="Arial"/>
                <w:sz w:val="24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E54C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BA3BD7">
              <w:rPr>
                <w:rFonts w:ascii="宋体" w:hAnsi="宋体" w:cs="Arial"/>
                <w:sz w:val="24"/>
              </w:rPr>
              <w:t>招标</w:t>
            </w:r>
            <w:r>
              <w:rPr>
                <w:rFonts w:ascii="宋体" w:hAnsi="宋体" w:cs="Arial" w:hint="eastAsia"/>
                <w:sz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520701">
            <w:pPr>
              <w:snapToGrid w:val="0"/>
              <w:spacing w:line="26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标的金额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spacing w:line="260" w:lineRule="exact"/>
              <w:jc w:val="center"/>
              <w:rPr>
                <w:rFonts w:ascii="宋体" w:hAnsi="宋体" w:cs="Arial"/>
                <w:sz w:val="24"/>
              </w:rPr>
            </w:pPr>
            <w:r w:rsidRPr="00BA3BD7">
              <w:rPr>
                <w:rFonts w:ascii="宋体" w:hAnsi="宋体" w:cs="Arial"/>
                <w:sz w:val="24"/>
              </w:rPr>
              <w:t>单位联系人电话</w:t>
            </w: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tabs>
                <w:tab w:val="left" w:pos="300"/>
              </w:tabs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54CDF" w:rsidRPr="00BA3BD7" w:rsidTr="00EA194A">
        <w:trPr>
          <w:trHeight w:val="3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BA3BD7" w:rsidRDefault="00E54CDF" w:rsidP="009225BB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</w:tbl>
    <w:p w:rsidR="00D7615B" w:rsidRPr="00BA3BD7" w:rsidRDefault="00D7615B" w:rsidP="00402B5F"/>
    <w:sectPr w:rsidR="00D7615B" w:rsidRPr="00BA3BD7" w:rsidSect="009C6CE6">
      <w:pgSz w:w="11906" w:h="16838"/>
      <w:pgMar w:top="1134" w:right="1134" w:bottom="1134" w:left="1701" w:header="851" w:footer="82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9A" w:rsidRDefault="00440B9A">
      <w:r>
        <w:separator/>
      </w:r>
    </w:p>
  </w:endnote>
  <w:endnote w:type="continuationSeparator" w:id="0">
    <w:p w:rsidR="00440B9A" w:rsidRDefault="0044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5D" w:rsidRDefault="00606A6D">
    <w:pPr>
      <w:pStyle w:val="a5"/>
      <w:jc w:val="center"/>
    </w:pPr>
    <w:r>
      <w:fldChar w:fldCharType="begin"/>
    </w:r>
    <w:r w:rsidR="00440CD5">
      <w:instrText xml:space="preserve"> PAGE   \* MERGEFORMAT </w:instrText>
    </w:r>
    <w:r>
      <w:fldChar w:fldCharType="separate"/>
    </w:r>
    <w:r w:rsidR="0009367B" w:rsidRPr="0009367B">
      <w:rPr>
        <w:noProof/>
        <w:lang w:val="zh-CN"/>
      </w:rPr>
      <w:t>-</w:t>
    </w:r>
    <w:r w:rsidR="0009367B">
      <w:rPr>
        <w:noProof/>
      </w:rPr>
      <w:t xml:space="preserve"> 1 -</w:t>
    </w:r>
    <w:r>
      <w:rPr>
        <w:noProof/>
      </w:rPr>
      <w:fldChar w:fldCharType="end"/>
    </w:r>
  </w:p>
  <w:p w:rsidR="001E325D" w:rsidRPr="007437BA" w:rsidRDefault="001E325D" w:rsidP="007C4359">
    <w:pPr>
      <w:pStyle w:val="a5"/>
      <w:rPr>
        <w:rFonts w:ascii="仿宋_GB2312" w:eastAsia="仿宋_GB2312"/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5D" w:rsidRDefault="001E325D" w:rsidP="00DC2E58">
    <w:pPr>
      <w:pStyle w:val="a5"/>
      <w:rPr>
        <w:rFonts w:ascii="仿宋_GB2312" w:eastAsia="仿宋_GB2312"/>
        <w:sz w:val="21"/>
        <w:szCs w:val="21"/>
      </w:rPr>
    </w:pPr>
  </w:p>
  <w:p w:rsidR="001E325D" w:rsidRDefault="001E325D" w:rsidP="00DC2E58">
    <w:pPr>
      <w:pStyle w:val="a5"/>
      <w:rPr>
        <w:rFonts w:ascii="仿宋_GB2312" w:eastAsia="仿宋_GB2312"/>
        <w:sz w:val="21"/>
        <w:szCs w:val="21"/>
      </w:rPr>
    </w:pPr>
  </w:p>
  <w:p w:rsidR="001E325D" w:rsidRPr="007437BA" w:rsidRDefault="00606A6D" w:rsidP="00DC2E58">
    <w:pPr>
      <w:pStyle w:val="a5"/>
      <w:rPr>
        <w:rFonts w:ascii="仿宋_GB2312" w:eastAsia="仿宋_GB2312"/>
        <w:sz w:val="21"/>
        <w:szCs w:val="21"/>
      </w:rPr>
    </w:pPr>
    <w:r>
      <w:rPr>
        <w:rFonts w:ascii="仿宋_GB2312" w:eastAsia="仿宋_GB2312"/>
        <w:noProof/>
        <w:sz w:val="21"/>
        <w:szCs w:val="21"/>
      </w:rPr>
      <w:pict>
        <v:line id="_x0000_s2060" style="position:absolute;z-index:251657728" from="0,-7.75pt" to="459pt,-7.75pt"/>
      </w:pict>
    </w:r>
    <w:r w:rsidR="001E325D">
      <w:rPr>
        <w:rFonts w:ascii="仿宋_GB2312" w:eastAsia="仿宋_GB2312" w:hint="eastAsia"/>
        <w:sz w:val="21"/>
        <w:szCs w:val="21"/>
      </w:rPr>
      <w:t>**项目管理有限公司             地址：**市西岗区胜利路100号槐花大厦16层7号</w:t>
    </w:r>
  </w:p>
  <w:p w:rsidR="001E325D" w:rsidRPr="00DC2E58" w:rsidRDefault="001E32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9A" w:rsidRDefault="00440B9A">
      <w:r>
        <w:separator/>
      </w:r>
    </w:p>
  </w:footnote>
  <w:footnote w:type="continuationSeparator" w:id="0">
    <w:p w:rsidR="00440B9A" w:rsidRDefault="0044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5D" w:rsidRDefault="00606A6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5157" o:spid="_x0000_s2064" type="#_x0000_t75" style="position:absolute;left:0;text-align:left;margin-left:0;margin-top:0;width:453.3pt;height:274pt;z-index:-251656704;mso-position-horizontal:center;mso-position-horizontal-relative:margin;mso-position-vertical:center;mso-position-vertical-relative:margin" o:allowincell="f">
          <v:imagedata r:id="rId1" o:title="学科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5D" w:rsidRDefault="00606A6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5158" o:spid="_x0000_s2065" type="#_x0000_t75" style="position:absolute;left:0;text-align:left;margin-left:0;margin-top:0;width:453.3pt;height:274pt;z-index:-251655680;mso-position-horizontal:center;mso-position-horizontal-relative:margin;mso-position-vertical:center;mso-position-vertical-relative:margin" o:allowincell="f">
          <v:imagedata r:id="rId1" o:title="学科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5D" w:rsidRPr="00DC2E58" w:rsidRDefault="00606A6D" w:rsidP="00DC2E58">
    <w:pPr>
      <w:pStyle w:val="a4"/>
      <w:pBdr>
        <w:bottom w:val="single" w:sz="6" w:space="0" w:color="auto"/>
      </w:pBdr>
      <w:jc w:val="both"/>
    </w:pPr>
    <w:r w:rsidRPr="00606A6D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5156" o:spid="_x0000_s2063" type="#_x0000_t75" style="position:absolute;left:0;text-align:left;margin-left:0;margin-top:0;width:453.3pt;height:274pt;z-index:-251657728;mso-position-horizontal:center;mso-position-horizontal-relative:margin;mso-position-vertical:center;mso-position-vertical-relative:margin" o:allowincell="f">
          <v:imagedata r:id="rId1" o:title="学科logo" gain="19661f" blacklevel="22938f"/>
          <w10:wrap anchorx="margin" anchory="margin"/>
        </v:shape>
      </w:pict>
    </w:r>
    <w:r w:rsidR="001E325D">
      <w:rPr>
        <w:rFonts w:hint="eastAsia"/>
        <w:i/>
        <w:noProof/>
      </w:rPr>
      <w:drawing>
        <wp:inline distT="0" distB="0" distL="0" distR="0">
          <wp:extent cx="531495" cy="170180"/>
          <wp:effectExtent l="19050" t="0" r="1905" b="0"/>
          <wp:docPr id="8" name="图片 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17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25D">
      <w:rPr>
        <w:rFonts w:ascii="仿宋_GB2312" w:eastAsia="仿宋_GB2312" w:hAnsi="宋体" w:hint="eastAsia"/>
        <w:sz w:val="21"/>
        <w:szCs w:val="21"/>
      </w:rPr>
      <w:t>**</w:t>
    </w:r>
    <w:r w:rsidR="001E325D" w:rsidRPr="009B62DE">
      <w:rPr>
        <w:rFonts w:ascii="仿宋_GB2312" w:eastAsia="仿宋_GB2312" w:hAnsi="宋体" w:hint="eastAsia"/>
        <w:sz w:val="21"/>
        <w:szCs w:val="21"/>
      </w:rPr>
      <w:t>市</w:t>
    </w:r>
    <w:r w:rsidR="001E325D" w:rsidRPr="00386CE2">
      <w:rPr>
        <w:rFonts w:ascii="仿宋_GB2312" w:eastAsia="仿宋_GB2312" w:hAnsi="宋体" w:hint="eastAsia"/>
        <w:color w:val="FF0000"/>
        <w:sz w:val="21"/>
        <w:szCs w:val="21"/>
      </w:rPr>
      <w:t>XXXXXXXXXXXXXXX</w:t>
    </w:r>
    <w:r w:rsidR="001E325D" w:rsidRPr="009B62DE">
      <w:rPr>
        <w:rFonts w:ascii="仿宋_GB2312" w:eastAsia="仿宋_GB2312" w:hAnsi="宋体" w:hint="eastAsia"/>
        <w:sz w:val="21"/>
        <w:szCs w:val="21"/>
      </w:rPr>
      <w:t>采购 项目编号：TLCG200</w:t>
    </w:r>
    <w:r w:rsidR="001E325D" w:rsidRPr="00386CE2">
      <w:rPr>
        <w:rFonts w:ascii="仿宋_GB2312" w:eastAsia="仿宋_GB2312" w:hAnsi="宋体" w:hint="eastAsia"/>
        <w:color w:val="FF0000"/>
        <w:sz w:val="21"/>
        <w:szCs w:val="21"/>
      </w:rPr>
      <w:t>X-XXX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F8"/>
    <w:multiLevelType w:val="hybridMultilevel"/>
    <w:tmpl w:val="2B74564A"/>
    <w:lvl w:ilvl="0" w:tplc="858A6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1B12B2"/>
    <w:multiLevelType w:val="hybridMultilevel"/>
    <w:tmpl w:val="5AFA7DC2"/>
    <w:lvl w:ilvl="0" w:tplc="ED9059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2D14773"/>
    <w:multiLevelType w:val="hybridMultilevel"/>
    <w:tmpl w:val="49887198"/>
    <w:lvl w:ilvl="0" w:tplc="ECC4B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3020D8"/>
    <w:multiLevelType w:val="hybridMultilevel"/>
    <w:tmpl w:val="4836C17C"/>
    <w:lvl w:ilvl="0" w:tplc="8A069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442017"/>
    <w:multiLevelType w:val="hybridMultilevel"/>
    <w:tmpl w:val="2A660338"/>
    <w:lvl w:ilvl="0" w:tplc="F0964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651456"/>
    <w:multiLevelType w:val="singleLevel"/>
    <w:tmpl w:val="D056328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24CA13D8"/>
    <w:multiLevelType w:val="hybridMultilevel"/>
    <w:tmpl w:val="83FE3784"/>
    <w:lvl w:ilvl="0" w:tplc="448647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980B64"/>
    <w:multiLevelType w:val="hybridMultilevel"/>
    <w:tmpl w:val="AC06CCD0"/>
    <w:lvl w:ilvl="0" w:tplc="E7AE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227DDE"/>
    <w:multiLevelType w:val="multilevel"/>
    <w:tmpl w:val="23BC6DF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07AA3"/>
    <w:multiLevelType w:val="hybridMultilevel"/>
    <w:tmpl w:val="388234C2"/>
    <w:lvl w:ilvl="0" w:tplc="60646FD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3E6615C7"/>
    <w:multiLevelType w:val="hybridMultilevel"/>
    <w:tmpl w:val="3FECC60A"/>
    <w:lvl w:ilvl="0" w:tplc="46FCA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51012E"/>
    <w:multiLevelType w:val="hybridMultilevel"/>
    <w:tmpl w:val="18B087C2"/>
    <w:lvl w:ilvl="0" w:tplc="75A01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A6A13C7"/>
    <w:multiLevelType w:val="hybridMultilevel"/>
    <w:tmpl w:val="BDC601D4"/>
    <w:lvl w:ilvl="0" w:tplc="BBF88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5D6705"/>
    <w:multiLevelType w:val="hybridMultilevel"/>
    <w:tmpl w:val="5EAEB76E"/>
    <w:lvl w:ilvl="0" w:tplc="5A76E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297BE7"/>
    <w:multiLevelType w:val="hybridMultilevel"/>
    <w:tmpl w:val="5C7212B8"/>
    <w:lvl w:ilvl="0" w:tplc="9AE4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D63E6E"/>
    <w:multiLevelType w:val="multilevel"/>
    <w:tmpl w:val="23BC6DF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674B9"/>
    <w:multiLevelType w:val="hybridMultilevel"/>
    <w:tmpl w:val="23BC6DF2"/>
    <w:lvl w:ilvl="0" w:tplc="E706789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  <w:lvl w:ilvl="1" w:tplc="E7067894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46EB4"/>
    <w:multiLevelType w:val="multilevel"/>
    <w:tmpl w:val="23BC6DF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D1465"/>
    <w:multiLevelType w:val="hybridMultilevel"/>
    <w:tmpl w:val="92346AAA"/>
    <w:lvl w:ilvl="0" w:tplc="283CD3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D0D1FF1"/>
    <w:multiLevelType w:val="hybridMultilevel"/>
    <w:tmpl w:val="1A2211A4"/>
    <w:lvl w:ilvl="0" w:tplc="291C9060">
      <w:start w:val="1"/>
      <w:numFmt w:val="japaneseCounting"/>
      <w:lvlText w:val="第%1章"/>
      <w:lvlJc w:val="left"/>
      <w:pPr>
        <w:ind w:left="159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5"/>
  </w:num>
  <w:num w:numId="7">
    <w:abstractNumId w:val="17"/>
  </w:num>
  <w:num w:numId="8">
    <w:abstractNumId w:val="0"/>
  </w:num>
  <w:num w:numId="9">
    <w:abstractNumId w:val="1"/>
  </w:num>
  <w:num w:numId="10">
    <w:abstractNumId w:val="18"/>
  </w:num>
  <w:num w:numId="11">
    <w:abstractNumId w:val="19"/>
  </w:num>
  <w:num w:numId="12">
    <w:abstractNumId w:val="3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12"/>
  </w:num>
  <w:num w:numId="18">
    <w:abstractNumId w:val="6"/>
  </w:num>
  <w:num w:numId="19">
    <w:abstractNumId w:val="10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853"/>
    <w:rsid w:val="00002047"/>
    <w:rsid w:val="00002D80"/>
    <w:rsid w:val="00005027"/>
    <w:rsid w:val="000070FD"/>
    <w:rsid w:val="00011E82"/>
    <w:rsid w:val="00012257"/>
    <w:rsid w:val="0001619B"/>
    <w:rsid w:val="000217D2"/>
    <w:rsid w:val="00022545"/>
    <w:rsid w:val="00027308"/>
    <w:rsid w:val="00027CDB"/>
    <w:rsid w:val="00027F55"/>
    <w:rsid w:val="00031ABA"/>
    <w:rsid w:val="00036DB6"/>
    <w:rsid w:val="00042F83"/>
    <w:rsid w:val="000448E8"/>
    <w:rsid w:val="000475A8"/>
    <w:rsid w:val="00050985"/>
    <w:rsid w:val="00054971"/>
    <w:rsid w:val="00055274"/>
    <w:rsid w:val="00056206"/>
    <w:rsid w:val="00057CDD"/>
    <w:rsid w:val="00060581"/>
    <w:rsid w:val="00062BCA"/>
    <w:rsid w:val="00062EBC"/>
    <w:rsid w:val="0006481D"/>
    <w:rsid w:val="00066B22"/>
    <w:rsid w:val="00072D15"/>
    <w:rsid w:val="00074CFE"/>
    <w:rsid w:val="00077886"/>
    <w:rsid w:val="00081233"/>
    <w:rsid w:val="000841A2"/>
    <w:rsid w:val="000849C4"/>
    <w:rsid w:val="00090982"/>
    <w:rsid w:val="0009367B"/>
    <w:rsid w:val="00095CAF"/>
    <w:rsid w:val="000A0D30"/>
    <w:rsid w:val="000A3AC1"/>
    <w:rsid w:val="000A51F9"/>
    <w:rsid w:val="000A7CAD"/>
    <w:rsid w:val="000B1555"/>
    <w:rsid w:val="000B18A0"/>
    <w:rsid w:val="000B3354"/>
    <w:rsid w:val="000B4B83"/>
    <w:rsid w:val="000B58DA"/>
    <w:rsid w:val="000C5C30"/>
    <w:rsid w:val="000C6574"/>
    <w:rsid w:val="000C67B9"/>
    <w:rsid w:val="000D5B6F"/>
    <w:rsid w:val="000D66C8"/>
    <w:rsid w:val="000D6755"/>
    <w:rsid w:val="000E083F"/>
    <w:rsid w:val="000E120D"/>
    <w:rsid w:val="000F17CE"/>
    <w:rsid w:val="000F3529"/>
    <w:rsid w:val="000F5975"/>
    <w:rsid w:val="000F6AE1"/>
    <w:rsid w:val="00104CEF"/>
    <w:rsid w:val="001050FA"/>
    <w:rsid w:val="00105DD4"/>
    <w:rsid w:val="00106773"/>
    <w:rsid w:val="00107D82"/>
    <w:rsid w:val="00110AAA"/>
    <w:rsid w:val="0011132B"/>
    <w:rsid w:val="00115288"/>
    <w:rsid w:val="001201E1"/>
    <w:rsid w:val="00121A7C"/>
    <w:rsid w:val="00123AFD"/>
    <w:rsid w:val="00125A7C"/>
    <w:rsid w:val="0012727F"/>
    <w:rsid w:val="0012737B"/>
    <w:rsid w:val="001300E2"/>
    <w:rsid w:val="001343B0"/>
    <w:rsid w:val="00136BE6"/>
    <w:rsid w:val="00137F33"/>
    <w:rsid w:val="00141BD8"/>
    <w:rsid w:val="001446BC"/>
    <w:rsid w:val="00150FF0"/>
    <w:rsid w:val="0015327A"/>
    <w:rsid w:val="001624A5"/>
    <w:rsid w:val="00163CCD"/>
    <w:rsid w:val="00166F84"/>
    <w:rsid w:val="001670EA"/>
    <w:rsid w:val="0017010E"/>
    <w:rsid w:val="0017056F"/>
    <w:rsid w:val="001744D5"/>
    <w:rsid w:val="00176F91"/>
    <w:rsid w:val="00182759"/>
    <w:rsid w:val="00182B69"/>
    <w:rsid w:val="00184A8C"/>
    <w:rsid w:val="001855E8"/>
    <w:rsid w:val="00187EAC"/>
    <w:rsid w:val="00196C59"/>
    <w:rsid w:val="001A4A9A"/>
    <w:rsid w:val="001A4C28"/>
    <w:rsid w:val="001A531D"/>
    <w:rsid w:val="001B3F07"/>
    <w:rsid w:val="001B4423"/>
    <w:rsid w:val="001C0B8B"/>
    <w:rsid w:val="001D2538"/>
    <w:rsid w:val="001D3C95"/>
    <w:rsid w:val="001D554E"/>
    <w:rsid w:val="001E0D74"/>
    <w:rsid w:val="001E325D"/>
    <w:rsid w:val="001E4AB9"/>
    <w:rsid w:val="001E5FFB"/>
    <w:rsid w:val="001E6DAD"/>
    <w:rsid w:val="001F218A"/>
    <w:rsid w:val="001F73E0"/>
    <w:rsid w:val="002003EF"/>
    <w:rsid w:val="002026E3"/>
    <w:rsid w:val="00204863"/>
    <w:rsid w:val="0020704F"/>
    <w:rsid w:val="00220254"/>
    <w:rsid w:val="002212A7"/>
    <w:rsid w:val="00223884"/>
    <w:rsid w:val="00223FE0"/>
    <w:rsid w:val="00225E14"/>
    <w:rsid w:val="00233A2A"/>
    <w:rsid w:val="00234656"/>
    <w:rsid w:val="00236C2B"/>
    <w:rsid w:val="00240C31"/>
    <w:rsid w:val="0024249E"/>
    <w:rsid w:val="0024277E"/>
    <w:rsid w:val="002533C7"/>
    <w:rsid w:val="00255B43"/>
    <w:rsid w:val="00255C92"/>
    <w:rsid w:val="00257670"/>
    <w:rsid w:val="0026085B"/>
    <w:rsid w:val="00261412"/>
    <w:rsid w:val="00262082"/>
    <w:rsid w:val="00263637"/>
    <w:rsid w:val="002639DD"/>
    <w:rsid w:val="00270062"/>
    <w:rsid w:val="002725D7"/>
    <w:rsid w:val="00272E9D"/>
    <w:rsid w:val="00275457"/>
    <w:rsid w:val="00282825"/>
    <w:rsid w:val="00283625"/>
    <w:rsid w:val="00284276"/>
    <w:rsid w:val="0028665E"/>
    <w:rsid w:val="0029353B"/>
    <w:rsid w:val="0029432B"/>
    <w:rsid w:val="0029446C"/>
    <w:rsid w:val="0029604E"/>
    <w:rsid w:val="002A1ADF"/>
    <w:rsid w:val="002A2D7D"/>
    <w:rsid w:val="002A4095"/>
    <w:rsid w:val="002A50BA"/>
    <w:rsid w:val="002A5336"/>
    <w:rsid w:val="002B17A3"/>
    <w:rsid w:val="002B349B"/>
    <w:rsid w:val="002B5085"/>
    <w:rsid w:val="002C3A59"/>
    <w:rsid w:val="002C3C9D"/>
    <w:rsid w:val="002C49F6"/>
    <w:rsid w:val="002D0FA8"/>
    <w:rsid w:val="002D2D58"/>
    <w:rsid w:val="002E1275"/>
    <w:rsid w:val="002E240E"/>
    <w:rsid w:val="002E5DED"/>
    <w:rsid w:val="002E7976"/>
    <w:rsid w:val="002F1E83"/>
    <w:rsid w:val="002F299E"/>
    <w:rsid w:val="002F53DB"/>
    <w:rsid w:val="00302A9D"/>
    <w:rsid w:val="00306B47"/>
    <w:rsid w:val="00313D93"/>
    <w:rsid w:val="00317AC7"/>
    <w:rsid w:val="00320AD9"/>
    <w:rsid w:val="003222E1"/>
    <w:rsid w:val="003245A3"/>
    <w:rsid w:val="00324981"/>
    <w:rsid w:val="00324A3F"/>
    <w:rsid w:val="003300D5"/>
    <w:rsid w:val="0033041E"/>
    <w:rsid w:val="00331262"/>
    <w:rsid w:val="00336361"/>
    <w:rsid w:val="0033703C"/>
    <w:rsid w:val="00340C86"/>
    <w:rsid w:val="0034455F"/>
    <w:rsid w:val="003447F9"/>
    <w:rsid w:val="00345398"/>
    <w:rsid w:val="00347B94"/>
    <w:rsid w:val="003564FB"/>
    <w:rsid w:val="00361275"/>
    <w:rsid w:val="00361AE6"/>
    <w:rsid w:val="0036477D"/>
    <w:rsid w:val="0037010E"/>
    <w:rsid w:val="003705C6"/>
    <w:rsid w:val="00370B72"/>
    <w:rsid w:val="00370BA8"/>
    <w:rsid w:val="00370FB1"/>
    <w:rsid w:val="00374D59"/>
    <w:rsid w:val="00375887"/>
    <w:rsid w:val="0037613C"/>
    <w:rsid w:val="00384433"/>
    <w:rsid w:val="00386CE2"/>
    <w:rsid w:val="0038739E"/>
    <w:rsid w:val="0038754F"/>
    <w:rsid w:val="003A4B9B"/>
    <w:rsid w:val="003B0438"/>
    <w:rsid w:val="003B1B75"/>
    <w:rsid w:val="003B4721"/>
    <w:rsid w:val="003B4CEB"/>
    <w:rsid w:val="003B7A47"/>
    <w:rsid w:val="003B7E56"/>
    <w:rsid w:val="003C2389"/>
    <w:rsid w:val="003C40F1"/>
    <w:rsid w:val="003D0EEC"/>
    <w:rsid w:val="003D1D19"/>
    <w:rsid w:val="003D3ACE"/>
    <w:rsid w:val="003D6C77"/>
    <w:rsid w:val="003E3432"/>
    <w:rsid w:val="003E47D3"/>
    <w:rsid w:val="003E6210"/>
    <w:rsid w:val="003E7F4D"/>
    <w:rsid w:val="003F4836"/>
    <w:rsid w:val="00402B5F"/>
    <w:rsid w:val="004035CF"/>
    <w:rsid w:val="0040367B"/>
    <w:rsid w:val="0040417C"/>
    <w:rsid w:val="004076F9"/>
    <w:rsid w:val="004107EA"/>
    <w:rsid w:val="00411EE6"/>
    <w:rsid w:val="00412A30"/>
    <w:rsid w:val="00413625"/>
    <w:rsid w:val="00416A3D"/>
    <w:rsid w:val="00416D63"/>
    <w:rsid w:val="00424802"/>
    <w:rsid w:val="0042603B"/>
    <w:rsid w:val="00426CB4"/>
    <w:rsid w:val="00427ACE"/>
    <w:rsid w:val="004314C3"/>
    <w:rsid w:val="00437879"/>
    <w:rsid w:val="00440B9A"/>
    <w:rsid w:val="00440CD5"/>
    <w:rsid w:val="00441F7C"/>
    <w:rsid w:val="00442891"/>
    <w:rsid w:val="00445C57"/>
    <w:rsid w:val="004464EF"/>
    <w:rsid w:val="00450F08"/>
    <w:rsid w:val="00451D4D"/>
    <w:rsid w:val="004536DC"/>
    <w:rsid w:val="0046176A"/>
    <w:rsid w:val="004641AD"/>
    <w:rsid w:val="0046798E"/>
    <w:rsid w:val="00467F04"/>
    <w:rsid w:val="0047623C"/>
    <w:rsid w:val="004772F2"/>
    <w:rsid w:val="0048376B"/>
    <w:rsid w:val="00483F12"/>
    <w:rsid w:val="004901FE"/>
    <w:rsid w:val="00494595"/>
    <w:rsid w:val="0049494C"/>
    <w:rsid w:val="00495584"/>
    <w:rsid w:val="004A3939"/>
    <w:rsid w:val="004B05B9"/>
    <w:rsid w:val="004B1F8C"/>
    <w:rsid w:val="004B2465"/>
    <w:rsid w:val="004C1C29"/>
    <w:rsid w:val="004C2853"/>
    <w:rsid w:val="004C2BDE"/>
    <w:rsid w:val="004C2D2E"/>
    <w:rsid w:val="004C5DEE"/>
    <w:rsid w:val="004D0C8F"/>
    <w:rsid w:val="004D0FC1"/>
    <w:rsid w:val="004D2E4D"/>
    <w:rsid w:val="004D4B66"/>
    <w:rsid w:val="004D586A"/>
    <w:rsid w:val="004D5F40"/>
    <w:rsid w:val="004D694B"/>
    <w:rsid w:val="004D6BE7"/>
    <w:rsid w:val="004E36CF"/>
    <w:rsid w:val="004E3EC7"/>
    <w:rsid w:val="004E431C"/>
    <w:rsid w:val="004E5579"/>
    <w:rsid w:val="004E5C79"/>
    <w:rsid w:val="004E5F8F"/>
    <w:rsid w:val="004E6799"/>
    <w:rsid w:val="004E6DF1"/>
    <w:rsid w:val="004E6EB4"/>
    <w:rsid w:val="004E74B7"/>
    <w:rsid w:val="004E7D2C"/>
    <w:rsid w:val="004F2AF7"/>
    <w:rsid w:val="004F2F76"/>
    <w:rsid w:val="004F4545"/>
    <w:rsid w:val="00501D2A"/>
    <w:rsid w:val="00504A35"/>
    <w:rsid w:val="00505B88"/>
    <w:rsid w:val="00505DA2"/>
    <w:rsid w:val="00510A5E"/>
    <w:rsid w:val="00511B01"/>
    <w:rsid w:val="005176CE"/>
    <w:rsid w:val="00517F09"/>
    <w:rsid w:val="00520654"/>
    <w:rsid w:val="00520701"/>
    <w:rsid w:val="00527FB0"/>
    <w:rsid w:val="00533458"/>
    <w:rsid w:val="005404BB"/>
    <w:rsid w:val="00546050"/>
    <w:rsid w:val="00552DB4"/>
    <w:rsid w:val="00555438"/>
    <w:rsid w:val="00557210"/>
    <w:rsid w:val="00560D4B"/>
    <w:rsid w:val="005649EA"/>
    <w:rsid w:val="00571735"/>
    <w:rsid w:val="00574348"/>
    <w:rsid w:val="00574CB6"/>
    <w:rsid w:val="00576A2C"/>
    <w:rsid w:val="005801E1"/>
    <w:rsid w:val="0058333A"/>
    <w:rsid w:val="00590101"/>
    <w:rsid w:val="00590387"/>
    <w:rsid w:val="00591B04"/>
    <w:rsid w:val="00595AEA"/>
    <w:rsid w:val="005971A8"/>
    <w:rsid w:val="005A072E"/>
    <w:rsid w:val="005B1560"/>
    <w:rsid w:val="005B26AA"/>
    <w:rsid w:val="005C461F"/>
    <w:rsid w:val="005C572F"/>
    <w:rsid w:val="005C5A9D"/>
    <w:rsid w:val="005C7745"/>
    <w:rsid w:val="005D0010"/>
    <w:rsid w:val="005D524D"/>
    <w:rsid w:val="005D5617"/>
    <w:rsid w:val="005E3BAC"/>
    <w:rsid w:val="005E62DE"/>
    <w:rsid w:val="005E7197"/>
    <w:rsid w:val="005F1000"/>
    <w:rsid w:val="005F1951"/>
    <w:rsid w:val="005F46DD"/>
    <w:rsid w:val="005F555D"/>
    <w:rsid w:val="005F6D9D"/>
    <w:rsid w:val="00600880"/>
    <w:rsid w:val="006011B4"/>
    <w:rsid w:val="00601DCF"/>
    <w:rsid w:val="00605710"/>
    <w:rsid w:val="00606A6D"/>
    <w:rsid w:val="00610139"/>
    <w:rsid w:val="00612DFA"/>
    <w:rsid w:val="00615447"/>
    <w:rsid w:val="006154C4"/>
    <w:rsid w:val="00620640"/>
    <w:rsid w:val="006209CB"/>
    <w:rsid w:val="0063301C"/>
    <w:rsid w:val="00633F36"/>
    <w:rsid w:val="00642E91"/>
    <w:rsid w:val="00643112"/>
    <w:rsid w:val="00645395"/>
    <w:rsid w:val="00645814"/>
    <w:rsid w:val="00652687"/>
    <w:rsid w:val="00653182"/>
    <w:rsid w:val="006552EF"/>
    <w:rsid w:val="006563CA"/>
    <w:rsid w:val="00662252"/>
    <w:rsid w:val="00663690"/>
    <w:rsid w:val="00675233"/>
    <w:rsid w:val="00675E92"/>
    <w:rsid w:val="0068215A"/>
    <w:rsid w:val="00685A78"/>
    <w:rsid w:val="00690B51"/>
    <w:rsid w:val="00692EA8"/>
    <w:rsid w:val="00694E70"/>
    <w:rsid w:val="006A03A0"/>
    <w:rsid w:val="006A0ED3"/>
    <w:rsid w:val="006A2D07"/>
    <w:rsid w:val="006A309E"/>
    <w:rsid w:val="006A52C5"/>
    <w:rsid w:val="006A55A4"/>
    <w:rsid w:val="006A570C"/>
    <w:rsid w:val="006A70B3"/>
    <w:rsid w:val="006B5926"/>
    <w:rsid w:val="006B7928"/>
    <w:rsid w:val="006C0985"/>
    <w:rsid w:val="006C143F"/>
    <w:rsid w:val="006C1D4D"/>
    <w:rsid w:val="006C3FA7"/>
    <w:rsid w:val="006C4F8E"/>
    <w:rsid w:val="006C736A"/>
    <w:rsid w:val="006D451A"/>
    <w:rsid w:val="006E2C20"/>
    <w:rsid w:val="006E31F2"/>
    <w:rsid w:val="006E38A9"/>
    <w:rsid w:val="006E3BD4"/>
    <w:rsid w:val="006F66A1"/>
    <w:rsid w:val="00700021"/>
    <w:rsid w:val="007006EB"/>
    <w:rsid w:val="00701D76"/>
    <w:rsid w:val="007028D3"/>
    <w:rsid w:val="00703B04"/>
    <w:rsid w:val="007112F4"/>
    <w:rsid w:val="00711ABB"/>
    <w:rsid w:val="0071208E"/>
    <w:rsid w:val="007120BD"/>
    <w:rsid w:val="00713496"/>
    <w:rsid w:val="00713BF1"/>
    <w:rsid w:val="00713D5F"/>
    <w:rsid w:val="007154C6"/>
    <w:rsid w:val="00715BB5"/>
    <w:rsid w:val="0071769E"/>
    <w:rsid w:val="00722179"/>
    <w:rsid w:val="00722BF5"/>
    <w:rsid w:val="007255B0"/>
    <w:rsid w:val="00726DD4"/>
    <w:rsid w:val="00730820"/>
    <w:rsid w:val="00732713"/>
    <w:rsid w:val="0073379E"/>
    <w:rsid w:val="007346D1"/>
    <w:rsid w:val="007348AB"/>
    <w:rsid w:val="00736B15"/>
    <w:rsid w:val="0074286D"/>
    <w:rsid w:val="007437BA"/>
    <w:rsid w:val="0075248B"/>
    <w:rsid w:val="007548E7"/>
    <w:rsid w:val="007563DF"/>
    <w:rsid w:val="007571C5"/>
    <w:rsid w:val="00757312"/>
    <w:rsid w:val="00764825"/>
    <w:rsid w:val="00766230"/>
    <w:rsid w:val="0077253A"/>
    <w:rsid w:val="00772D7C"/>
    <w:rsid w:val="007731E9"/>
    <w:rsid w:val="00773603"/>
    <w:rsid w:val="00773C42"/>
    <w:rsid w:val="00776C01"/>
    <w:rsid w:val="0078062F"/>
    <w:rsid w:val="00780D7A"/>
    <w:rsid w:val="007813EA"/>
    <w:rsid w:val="00782D1C"/>
    <w:rsid w:val="00784D99"/>
    <w:rsid w:val="00787562"/>
    <w:rsid w:val="00790790"/>
    <w:rsid w:val="007918EE"/>
    <w:rsid w:val="00791FFF"/>
    <w:rsid w:val="00797342"/>
    <w:rsid w:val="007A1BC7"/>
    <w:rsid w:val="007A5162"/>
    <w:rsid w:val="007A5A01"/>
    <w:rsid w:val="007A6198"/>
    <w:rsid w:val="007A7A4F"/>
    <w:rsid w:val="007B03C0"/>
    <w:rsid w:val="007B7673"/>
    <w:rsid w:val="007C0BFD"/>
    <w:rsid w:val="007C0F80"/>
    <w:rsid w:val="007C4359"/>
    <w:rsid w:val="007C4FA5"/>
    <w:rsid w:val="007C65FC"/>
    <w:rsid w:val="007D3286"/>
    <w:rsid w:val="007D351B"/>
    <w:rsid w:val="007D3679"/>
    <w:rsid w:val="007E0B2A"/>
    <w:rsid w:val="007E244C"/>
    <w:rsid w:val="007E2FB9"/>
    <w:rsid w:val="007E4494"/>
    <w:rsid w:val="007E48B3"/>
    <w:rsid w:val="007E71FA"/>
    <w:rsid w:val="007E729D"/>
    <w:rsid w:val="007F2270"/>
    <w:rsid w:val="00800A30"/>
    <w:rsid w:val="00801FAE"/>
    <w:rsid w:val="008024B7"/>
    <w:rsid w:val="00807A08"/>
    <w:rsid w:val="0081215D"/>
    <w:rsid w:val="008145ED"/>
    <w:rsid w:val="00816357"/>
    <w:rsid w:val="00816ADD"/>
    <w:rsid w:val="00816DAB"/>
    <w:rsid w:val="00820E7B"/>
    <w:rsid w:val="00824963"/>
    <w:rsid w:val="00825542"/>
    <w:rsid w:val="008322DE"/>
    <w:rsid w:val="00834A74"/>
    <w:rsid w:val="00841908"/>
    <w:rsid w:val="00841F51"/>
    <w:rsid w:val="00854AAF"/>
    <w:rsid w:val="008609FB"/>
    <w:rsid w:val="00863C40"/>
    <w:rsid w:val="008644C5"/>
    <w:rsid w:val="008715B8"/>
    <w:rsid w:val="00874A5C"/>
    <w:rsid w:val="00881CD2"/>
    <w:rsid w:val="00881DEB"/>
    <w:rsid w:val="00882370"/>
    <w:rsid w:val="008824F9"/>
    <w:rsid w:val="008834F1"/>
    <w:rsid w:val="0089195F"/>
    <w:rsid w:val="00892027"/>
    <w:rsid w:val="00892A91"/>
    <w:rsid w:val="00892AF0"/>
    <w:rsid w:val="00896EA4"/>
    <w:rsid w:val="008A3549"/>
    <w:rsid w:val="008A4A17"/>
    <w:rsid w:val="008A4C26"/>
    <w:rsid w:val="008A63D4"/>
    <w:rsid w:val="008B58F4"/>
    <w:rsid w:val="008B6868"/>
    <w:rsid w:val="008B692E"/>
    <w:rsid w:val="008C50E7"/>
    <w:rsid w:val="008C752C"/>
    <w:rsid w:val="008D416F"/>
    <w:rsid w:val="008D4D46"/>
    <w:rsid w:val="008E0F80"/>
    <w:rsid w:val="008E1EF5"/>
    <w:rsid w:val="008E4CD5"/>
    <w:rsid w:val="008E4E5B"/>
    <w:rsid w:val="008F260C"/>
    <w:rsid w:val="008F54FC"/>
    <w:rsid w:val="008F7209"/>
    <w:rsid w:val="008F7FF3"/>
    <w:rsid w:val="00902E36"/>
    <w:rsid w:val="009069BE"/>
    <w:rsid w:val="00906A48"/>
    <w:rsid w:val="00911D03"/>
    <w:rsid w:val="0091348A"/>
    <w:rsid w:val="00915494"/>
    <w:rsid w:val="00915F7C"/>
    <w:rsid w:val="00920217"/>
    <w:rsid w:val="009225BB"/>
    <w:rsid w:val="009307E1"/>
    <w:rsid w:val="00931DAE"/>
    <w:rsid w:val="00933401"/>
    <w:rsid w:val="00933E53"/>
    <w:rsid w:val="009356B1"/>
    <w:rsid w:val="00936E59"/>
    <w:rsid w:val="009403F0"/>
    <w:rsid w:val="009417C6"/>
    <w:rsid w:val="00943220"/>
    <w:rsid w:val="00943BE6"/>
    <w:rsid w:val="00944AC8"/>
    <w:rsid w:val="0094737E"/>
    <w:rsid w:val="009473D5"/>
    <w:rsid w:val="00947533"/>
    <w:rsid w:val="0095054E"/>
    <w:rsid w:val="00956CCF"/>
    <w:rsid w:val="0095792A"/>
    <w:rsid w:val="009634BE"/>
    <w:rsid w:val="009661E3"/>
    <w:rsid w:val="00966E5E"/>
    <w:rsid w:val="009672B5"/>
    <w:rsid w:val="0097149B"/>
    <w:rsid w:val="00975841"/>
    <w:rsid w:val="00976031"/>
    <w:rsid w:val="009762F4"/>
    <w:rsid w:val="009774E8"/>
    <w:rsid w:val="00977563"/>
    <w:rsid w:val="00983B73"/>
    <w:rsid w:val="009866F4"/>
    <w:rsid w:val="009928D0"/>
    <w:rsid w:val="009951B8"/>
    <w:rsid w:val="009952AC"/>
    <w:rsid w:val="0099669E"/>
    <w:rsid w:val="0099694B"/>
    <w:rsid w:val="009A0021"/>
    <w:rsid w:val="009A38F4"/>
    <w:rsid w:val="009A78A3"/>
    <w:rsid w:val="009B0666"/>
    <w:rsid w:val="009B62DE"/>
    <w:rsid w:val="009B659C"/>
    <w:rsid w:val="009B661A"/>
    <w:rsid w:val="009C1206"/>
    <w:rsid w:val="009C23C0"/>
    <w:rsid w:val="009C4ACA"/>
    <w:rsid w:val="009C4C71"/>
    <w:rsid w:val="009C6CE6"/>
    <w:rsid w:val="009C70D6"/>
    <w:rsid w:val="009D08CD"/>
    <w:rsid w:val="009D747B"/>
    <w:rsid w:val="009E10B3"/>
    <w:rsid w:val="009E132F"/>
    <w:rsid w:val="009E1DA2"/>
    <w:rsid w:val="009F0ABC"/>
    <w:rsid w:val="009F0C2C"/>
    <w:rsid w:val="009F3D69"/>
    <w:rsid w:val="009F580D"/>
    <w:rsid w:val="00A03248"/>
    <w:rsid w:val="00A03BC1"/>
    <w:rsid w:val="00A03F9C"/>
    <w:rsid w:val="00A1272D"/>
    <w:rsid w:val="00A1362C"/>
    <w:rsid w:val="00A1396D"/>
    <w:rsid w:val="00A20668"/>
    <w:rsid w:val="00A242F0"/>
    <w:rsid w:val="00A278C1"/>
    <w:rsid w:val="00A32B84"/>
    <w:rsid w:val="00A3478C"/>
    <w:rsid w:val="00A40A0A"/>
    <w:rsid w:val="00A41FAB"/>
    <w:rsid w:val="00A42DBE"/>
    <w:rsid w:val="00A516A6"/>
    <w:rsid w:val="00A53BD6"/>
    <w:rsid w:val="00A54AC8"/>
    <w:rsid w:val="00A56EA8"/>
    <w:rsid w:val="00A57D21"/>
    <w:rsid w:val="00A60D26"/>
    <w:rsid w:val="00A622FB"/>
    <w:rsid w:val="00A63C4C"/>
    <w:rsid w:val="00A64290"/>
    <w:rsid w:val="00A646A5"/>
    <w:rsid w:val="00A7647B"/>
    <w:rsid w:val="00A76FF6"/>
    <w:rsid w:val="00A850A8"/>
    <w:rsid w:val="00A8625E"/>
    <w:rsid w:val="00A87042"/>
    <w:rsid w:val="00A93E65"/>
    <w:rsid w:val="00A96936"/>
    <w:rsid w:val="00AA11A0"/>
    <w:rsid w:val="00AB158E"/>
    <w:rsid w:val="00AB2969"/>
    <w:rsid w:val="00AB52DC"/>
    <w:rsid w:val="00AB7AF2"/>
    <w:rsid w:val="00AB7CED"/>
    <w:rsid w:val="00AC140E"/>
    <w:rsid w:val="00AC2A96"/>
    <w:rsid w:val="00AD172A"/>
    <w:rsid w:val="00AD2AA7"/>
    <w:rsid w:val="00AD77D4"/>
    <w:rsid w:val="00AE144F"/>
    <w:rsid w:val="00AE1983"/>
    <w:rsid w:val="00AE36DF"/>
    <w:rsid w:val="00AE3DF1"/>
    <w:rsid w:val="00AE7154"/>
    <w:rsid w:val="00AF1280"/>
    <w:rsid w:val="00AF58C0"/>
    <w:rsid w:val="00AF7C7F"/>
    <w:rsid w:val="00B0427E"/>
    <w:rsid w:val="00B042DF"/>
    <w:rsid w:val="00B06A81"/>
    <w:rsid w:val="00B073C5"/>
    <w:rsid w:val="00B078DB"/>
    <w:rsid w:val="00B11CCE"/>
    <w:rsid w:val="00B1305A"/>
    <w:rsid w:val="00B1393E"/>
    <w:rsid w:val="00B167E0"/>
    <w:rsid w:val="00B16FF6"/>
    <w:rsid w:val="00B2288C"/>
    <w:rsid w:val="00B23593"/>
    <w:rsid w:val="00B2409D"/>
    <w:rsid w:val="00B267CE"/>
    <w:rsid w:val="00B318EC"/>
    <w:rsid w:val="00B31B75"/>
    <w:rsid w:val="00B34320"/>
    <w:rsid w:val="00B34F31"/>
    <w:rsid w:val="00B354D7"/>
    <w:rsid w:val="00B40CD2"/>
    <w:rsid w:val="00B45C82"/>
    <w:rsid w:val="00B500AF"/>
    <w:rsid w:val="00B50C24"/>
    <w:rsid w:val="00B52DB9"/>
    <w:rsid w:val="00B55AE0"/>
    <w:rsid w:val="00B56920"/>
    <w:rsid w:val="00B62E2D"/>
    <w:rsid w:val="00B651A7"/>
    <w:rsid w:val="00B75B79"/>
    <w:rsid w:val="00B76BA9"/>
    <w:rsid w:val="00B76CD2"/>
    <w:rsid w:val="00B77C5D"/>
    <w:rsid w:val="00B8385A"/>
    <w:rsid w:val="00B84595"/>
    <w:rsid w:val="00B856FD"/>
    <w:rsid w:val="00B86247"/>
    <w:rsid w:val="00B87A83"/>
    <w:rsid w:val="00B87CA7"/>
    <w:rsid w:val="00B91846"/>
    <w:rsid w:val="00B95AA0"/>
    <w:rsid w:val="00B9648B"/>
    <w:rsid w:val="00BA16BC"/>
    <w:rsid w:val="00BA245C"/>
    <w:rsid w:val="00BA3BD7"/>
    <w:rsid w:val="00BA6DC0"/>
    <w:rsid w:val="00BB0FDD"/>
    <w:rsid w:val="00BB23FF"/>
    <w:rsid w:val="00BB3C23"/>
    <w:rsid w:val="00BB4409"/>
    <w:rsid w:val="00BB4D21"/>
    <w:rsid w:val="00BB58DE"/>
    <w:rsid w:val="00BC2F03"/>
    <w:rsid w:val="00BC7371"/>
    <w:rsid w:val="00BD4F62"/>
    <w:rsid w:val="00BD682A"/>
    <w:rsid w:val="00BE1FEE"/>
    <w:rsid w:val="00BE715F"/>
    <w:rsid w:val="00BF0ABE"/>
    <w:rsid w:val="00BF1E36"/>
    <w:rsid w:val="00BF4C43"/>
    <w:rsid w:val="00BF5C84"/>
    <w:rsid w:val="00BF78C2"/>
    <w:rsid w:val="00C03F71"/>
    <w:rsid w:val="00C04F96"/>
    <w:rsid w:val="00C054BD"/>
    <w:rsid w:val="00C075DA"/>
    <w:rsid w:val="00C1003C"/>
    <w:rsid w:val="00C10827"/>
    <w:rsid w:val="00C16131"/>
    <w:rsid w:val="00C16DBA"/>
    <w:rsid w:val="00C23734"/>
    <w:rsid w:val="00C24DC0"/>
    <w:rsid w:val="00C24FDB"/>
    <w:rsid w:val="00C25D9A"/>
    <w:rsid w:val="00C32ED7"/>
    <w:rsid w:val="00C33573"/>
    <w:rsid w:val="00C34492"/>
    <w:rsid w:val="00C40BC6"/>
    <w:rsid w:val="00C41EFC"/>
    <w:rsid w:val="00C4260F"/>
    <w:rsid w:val="00C437B1"/>
    <w:rsid w:val="00C43E5B"/>
    <w:rsid w:val="00C4786E"/>
    <w:rsid w:val="00C52720"/>
    <w:rsid w:val="00C548CD"/>
    <w:rsid w:val="00C54C27"/>
    <w:rsid w:val="00C665F0"/>
    <w:rsid w:val="00C70E44"/>
    <w:rsid w:val="00C736F1"/>
    <w:rsid w:val="00C75D79"/>
    <w:rsid w:val="00C77F49"/>
    <w:rsid w:val="00C77FED"/>
    <w:rsid w:val="00C8061E"/>
    <w:rsid w:val="00C80DA8"/>
    <w:rsid w:val="00C81121"/>
    <w:rsid w:val="00C8359D"/>
    <w:rsid w:val="00C94D43"/>
    <w:rsid w:val="00C96495"/>
    <w:rsid w:val="00C978A9"/>
    <w:rsid w:val="00CA4DCA"/>
    <w:rsid w:val="00CB3814"/>
    <w:rsid w:val="00CC055F"/>
    <w:rsid w:val="00CC07C3"/>
    <w:rsid w:val="00CC303D"/>
    <w:rsid w:val="00CC39BE"/>
    <w:rsid w:val="00CD5703"/>
    <w:rsid w:val="00CD78B8"/>
    <w:rsid w:val="00CE06E6"/>
    <w:rsid w:val="00CF07F2"/>
    <w:rsid w:val="00CF3657"/>
    <w:rsid w:val="00CF3DC0"/>
    <w:rsid w:val="00CF40F4"/>
    <w:rsid w:val="00CF6C0F"/>
    <w:rsid w:val="00CF6F92"/>
    <w:rsid w:val="00CF70B9"/>
    <w:rsid w:val="00CF7E1A"/>
    <w:rsid w:val="00D064B7"/>
    <w:rsid w:val="00D1406E"/>
    <w:rsid w:val="00D1571D"/>
    <w:rsid w:val="00D15B54"/>
    <w:rsid w:val="00D218B4"/>
    <w:rsid w:val="00D219D2"/>
    <w:rsid w:val="00D24F50"/>
    <w:rsid w:val="00D27250"/>
    <w:rsid w:val="00D27BC1"/>
    <w:rsid w:val="00D30694"/>
    <w:rsid w:val="00D31D71"/>
    <w:rsid w:val="00D365E0"/>
    <w:rsid w:val="00D415C2"/>
    <w:rsid w:val="00D45544"/>
    <w:rsid w:val="00D45E01"/>
    <w:rsid w:val="00D46A4A"/>
    <w:rsid w:val="00D47F68"/>
    <w:rsid w:val="00D5241F"/>
    <w:rsid w:val="00D53D01"/>
    <w:rsid w:val="00D54501"/>
    <w:rsid w:val="00D56EED"/>
    <w:rsid w:val="00D60B56"/>
    <w:rsid w:val="00D652BA"/>
    <w:rsid w:val="00D654AC"/>
    <w:rsid w:val="00D66626"/>
    <w:rsid w:val="00D679C3"/>
    <w:rsid w:val="00D7561F"/>
    <w:rsid w:val="00D7615B"/>
    <w:rsid w:val="00D77635"/>
    <w:rsid w:val="00D77669"/>
    <w:rsid w:val="00D838BF"/>
    <w:rsid w:val="00D86BCF"/>
    <w:rsid w:val="00D879DA"/>
    <w:rsid w:val="00D913E1"/>
    <w:rsid w:val="00D93473"/>
    <w:rsid w:val="00D96403"/>
    <w:rsid w:val="00DA2BD6"/>
    <w:rsid w:val="00DA64BD"/>
    <w:rsid w:val="00DA7E7B"/>
    <w:rsid w:val="00DA7EFE"/>
    <w:rsid w:val="00DB2CAD"/>
    <w:rsid w:val="00DB477C"/>
    <w:rsid w:val="00DB5EBA"/>
    <w:rsid w:val="00DC0AFC"/>
    <w:rsid w:val="00DC108D"/>
    <w:rsid w:val="00DC1318"/>
    <w:rsid w:val="00DC2E58"/>
    <w:rsid w:val="00DC71C4"/>
    <w:rsid w:val="00DD346B"/>
    <w:rsid w:val="00DD3BB0"/>
    <w:rsid w:val="00DD56D1"/>
    <w:rsid w:val="00DD5A94"/>
    <w:rsid w:val="00DD6D52"/>
    <w:rsid w:val="00DE0C3F"/>
    <w:rsid w:val="00DE24A5"/>
    <w:rsid w:val="00DE5E40"/>
    <w:rsid w:val="00DE6048"/>
    <w:rsid w:val="00DF0477"/>
    <w:rsid w:val="00DF2E62"/>
    <w:rsid w:val="00DF4760"/>
    <w:rsid w:val="00DF79FC"/>
    <w:rsid w:val="00E00E34"/>
    <w:rsid w:val="00E023A3"/>
    <w:rsid w:val="00E04072"/>
    <w:rsid w:val="00E073CC"/>
    <w:rsid w:val="00E10496"/>
    <w:rsid w:val="00E17C31"/>
    <w:rsid w:val="00E17CF0"/>
    <w:rsid w:val="00E21174"/>
    <w:rsid w:val="00E21ECA"/>
    <w:rsid w:val="00E33D79"/>
    <w:rsid w:val="00E35104"/>
    <w:rsid w:val="00E3675B"/>
    <w:rsid w:val="00E4191D"/>
    <w:rsid w:val="00E41AFD"/>
    <w:rsid w:val="00E43C28"/>
    <w:rsid w:val="00E44798"/>
    <w:rsid w:val="00E47627"/>
    <w:rsid w:val="00E54CDF"/>
    <w:rsid w:val="00E62927"/>
    <w:rsid w:val="00E632E8"/>
    <w:rsid w:val="00E64C14"/>
    <w:rsid w:val="00E67384"/>
    <w:rsid w:val="00E7068F"/>
    <w:rsid w:val="00E713AF"/>
    <w:rsid w:val="00E72077"/>
    <w:rsid w:val="00E738B5"/>
    <w:rsid w:val="00E81464"/>
    <w:rsid w:val="00E82A5E"/>
    <w:rsid w:val="00E84CF8"/>
    <w:rsid w:val="00E8635D"/>
    <w:rsid w:val="00E906EA"/>
    <w:rsid w:val="00E9293D"/>
    <w:rsid w:val="00E95B9C"/>
    <w:rsid w:val="00EA194A"/>
    <w:rsid w:val="00EA25EF"/>
    <w:rsid w:val="00EA73F2"/>
    <w:rsid w:val="00EB4C6C"/>
    <w:rsid w:val="00EB576B"/>
    <w:rsid w:val="00EB698B"/>
    <w:rsid w:val="00EC3A9C"/>
    <w:rsid w:val="00EC6944"/>
    <w:rsid w:val="00EC76C0"/>
    <w:rsid w:val="00EC7FFE"/>
    <w:rsid w:val="00ED0288"/>
    <w:rsid w:val="00ED0AB3"/>
    <w:rsid w:val="00ED35A6"/>
    <w:rsid w:val="00ED37BC"/>
    <w:rsid w:val="00ED49D7"/>
    <w:rsid w:val="00EE3E2C"/>
    <w:rsid w:val="00EE505A"/>
    <w:rsid w:val="00EE64A9"/>
    <w:rsid w:val="00EE68A9"/>
    <w:rsid w:val="00EE6CAD"/>
    <w:rsid w:val="00EE7B06"/>
    <w:rsid w:val="00EF0F58"/>
    <w:rsid w:val="00EF16EC"/>
    <w:rsid w:val="00EF288A"/>
    <w:rsid w:val="00EF3A6E"/>
    <w:rsid w:val="00EF7562"/>
    <w:rsid w:val="00F00414"/>
    <w:rsid w:val="00F013A4"/>
    <w:rsid w:val="00F05A2D"/>
    <w:rsid w:val="00F07035"/>
    <w:rsid w:val="00F070B0"/>
    <w:rsid w:val="00F07E1E"/>
    <w:rsid w:val="00F1296B"/>
    <w:rsid w:val="00F14CF9"/>
    <w:rsid w:val="00F15869"/>
    <w:rsid w:val="00F1699C"/>
    <w:rsid w:val="00F176EF"/>
    <w:rsid w:val="00F2099E"/>
    <w:rsid w:val="00F2663A"/>
    <w:rsid w:val="00F309D4"/>
    <w:rsid w:val="00F3172D"/>
    <w:rsid w:val="00F31D56"/>
    <w:rsid w:val="00F32354"/>
    <w:rsid w:val="00F32A3E"/>
    <w:rsid w:val="00F33235"/>
    <w:rsid w:val="00F342B6"/>
    <w:rsid w:val="00F4034B"/>
    <w:rsid w:val="00F4263A"/>
    <w:rsid w:val="00F436FC"/>
    <w:rsid w:val="00F44409"/>
    <w:rsid w:val="00F51F42"/>
    <w:rsid w:val="00F558CC"/>
    <w:rsid w:val="00F56333"/>
    <w:rsid w:val="00F6189F"/>
    <w:rsid w:val="00F6486F"/>
    <w:rsid w:val="00F72090"/>
    <w:rsid w:val="00F72DEA"/>
    <w:rsid w:val="00F738AC"/>
    <w:rsid w:val="00F74986"/>
    <w:rsid w:val="00F75E79"/>
    <w:rsid w:val="00F7618C"/>
    <w:rsid w:val="00F76590"/>
    <w:rsid w:val="00F76C06"/>
    <w:rsid w:val="00F7733E"/>
    <w:rsid w:val="00F80B6E"/>
    <w:rsid w:val="00F82E55"/>
    <w:rsid w:val="00F82EF5"/>
    <w:rsid w:val="00F8321E"/>
    <w:rsid w:val="00F83C96"/>
    <w:rsid w:val="00F84CC0"/>
    <w:rsid w:val="00F85FE4"/>
    <w:rsid w:val="00F876C4"/>
    <w:rsid w:val="00F92AF7"/>
    <w:rsid w:val="00F9650A"/>
    <w:rsid w:val="00FA3D4A"/>
    <w:rsid w:val="00FB169F"/>
    <w:rsid w:val="00FB19AC"/>
    <w:rsid w:val="00FB75E9"/>
    <w:rsid w:val="00FB7833"/>
    <w:rsid w:val="00FC1931"/>
    <w:rsid w:val="00FC255F"/>
    <w:rsid w:val="00FC3D4E"/>
    <w:rsid w:val="00FC4AC8"/>
    <w:rsid w:val="00FC6E39"/>
    <w:rsid w:val="00FD15AE"/>
    <w:rsid w:val="00FD2341"/>
    <w:rsid w:val="00FD5195"/>
    <w:rsid w:val="00FD7E39"/>
    <w:rsid w:val="00FE121C"/>
    <w:rsid w:val="00FE2A46"/>
    <w:rsid w:val="00FE3AB0"/>
    <w:rsid w:val="00FE6B12"/>
    <w:rsid w:val="00FF001F"/>
    <w:rsid w:val="00FF02CF"/>
    <w:rsid w:val="00FF186C"/>
    <w:rsid w:val="00FF2660"/>
    <w:rsid w:val="00FF2839"/>
    <w:rsid w:val="00FF2B87"/>
    <w:rsid w:val="00FF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40A0A"/>
    <w:pPr>
      <w:keepNext/>
      <w:keepLines/>
      <w:spacing w:before="120" w:after="120" w:line="360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3">
    <w:name w:val="heading 3"/>
    <w:basedOn w:val="a"/>
    <w:next w:val="a"/>
    <w:qFormat/>
    <w:rsid w:val="00240C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4C2853"/>
    <w:pPr>
      <w:spacing w:line="320" w:lineRule="exact"/>
      <w:ind w:firstLineChars="200" w:firstLine="480"/>
    </w:pPr>
    <w:rPr>
      <w:rFonts w:ascii="黑体" w:eastAsia="黑体" w:hAnsi="宋体"/>
      <w:bCs/>
      <w:sz w:val="24"/>
      <w:szCs w:val="20"/>
    </w:rPr>
  </w:style>
  <w:style w:type="paragraph" w:styleId="a3">
    <w:name w:val="annotation text"/>
    <w:basedOn w:val="a"/>
    <w:semiHidden/>
    <w:rsid w:val="004C2853"/>
    <w:pPr>
      <w:jc w:val="left"/>
    </w:pPr>
    <w:rPr>
      <w:szCs w:val="20"/>
    </w:rPr>
  </w:style>
  <w:style w:type="paragraph" w:styleId="a4">
    <w:name w:val="header"/>
    <w:basedOn w:val="a"/>
    <w:link w:val="Char"/>
    <w:uiPriority w:val="99"/>
    <w:rsid w:val="004C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33">
    <w:name w:val="xl33"/>
    <w:basedOn w:val="a"/>
    <w:rsid w:val="004C28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/>
      <w:kern w:val="0"/>
      <w:sz w:val="24"/>
    </w:rPr>
  </w:style>
  <w:style w:type="paragraph" w:styleId="a5">
    <w:name w:val="footer"/>
    <w:basedOn w:val="a"/>
    <w:link w:val="Char0"/>
    <w:uiPriority w:val="99"/>
    <w:rsid w:val="00C7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8665E"/>
  </w:style>
  <w:style w:type="paragraph" w:styleId="a7">
    <w:name w:val="Balloon Text"/>
    <w:basedOn w:val="a"/>
    <w:semiHidden/>
    <w:rsid w:val="0040367B"/>
    <w:rPr>
      <w:sz w:val="18"/>
      <w:szCs w:val="18"/>
    </w:rPr>
  </w:style>
  <w:style w:type="table" w:styleId="a8">
    <w:name w:val="Table Grid"/>
    <w:basedOn w:val="a1"/>
    <w:rsid w:val="00F07E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aliases w:val="表正文,正文非缩进"/>
    <w:basedOn w:val="a"/>
    <w:rsid w:val="00933E53"/>
    <w:pPr>
      <w:ind w:firstLineChars="200" w:firstLine="420"/>
    </w:pPr>
  </w:style>
  <w:style w:type="paragraph" w:customStyle="1" w:styleId="Char1">
    <w:name w:val="Char"/>
    <w:basedOn w:val="a"/>
    <w:autoRedefine/>
    <w:rsid w:val="00A40A0A"/>
    <w:pPr>
      <w:tabs>
        <w:tab w:val="num" w:pos="360"/>
      </w:tabs>
    </w:pPr>
    <w:rPr>
      <w:sz w:val="24"/>
    </w:rPr>
  </w:style>
  <w:style w:type="paragraph" w:customStyle="1" w:styleId="CharCharChar">
    <w:name w:val="Char Char Char"/>
    <w:basedOn w:val="a"/>
    <w:rsid w:val="001855E8"/>
    <w:rPr>
      <w:szCs w:val="20"/>
    </w:rPr>
  </w:style>
  <w:style w:type="paragraph" w:styleId="aa">
    <w:name w:val="Normal (Web)"/>
    <w:basedOn w:val="a"/>
    <w:rsid w:val="00C03F7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b">
    <w:name w:val="Strong"/>
    <w:qFormat/>
    <w:rsid w:val="00F44409"/>
    <w:rPr>
      <w:b/>
      <w:bCs/>
    </w:rPr>
  </w:style>
  <w:style w:type="character" w:customStyle="1" w:styleId="p141">
    <w:name w:val="p141"/>
    <w:rsid w:val="002A5336"/>
    <w:rPr>
      <w:rFonts w:ascii="宋体" w:eastAsia="宋体" w:hAnsi="宋体" w:hint="eastAsia"/>
      <w:spacing w:val="300"/>
      <w:sz w:val="21"/>
      <w:szCs w:val="21"/>
    </w:rPr>
  </w:style>
  <w:style w:type="paragraph" w:customStyle="1" w:styleId="Char2CharCharChar">
    <w:name w:val="Char2 Char Char Char"/>
    <w:basedOn w:val="a"/>
    <w:rsid w:val="0097149B"/>
    <w:pPr>
      <w:tabs>
        <w:tab w:val="left" w:pos="360"/>
      </w:tabs>
    </w:pPr>
    <w:rPr>
      <w:szCs w:val="20"/>
    </w:rPr>
  </w:style>
  <w:style w:type="character" w:styleId="ac">
    <w:name w:val="Hyperlink"/>
    <w:rsid w:val="009069BE"/>
    <w:rPr>
      <w:color w:val="0000FF"/>
      <w:u w:val="single"/>
    </w:rPr>
  </w:style>
  <w:style w:type="paragraph" w:styleId="ad">
    <w:name w:val="No Spacing"/>
    <w:link w:val="Char2"/>
    <w:uiPriority w:val="1"/>
    <w:qFormat/>
    <w:rsid w:val="00A42DBE"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d"/>
    <w:uiPriority w:val="1"/>
    <w:rsid w:val="00A42DBE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4"/>
    <w:uiPriority w:val="99"/>
    <w:rsid w:val="00A42DBE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3BD7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B65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456</Words>
  <Characters>2601</Characters>
  <Application>Microsoft Office Word</Application>
  <DocSecurity>0</DocSecurity>
  <Lines>21</Lines>
  <Paragraphs>6</Paragraphs>
  <ScaleCrop>false</ScaleCrop>
  <Company>FOUNDERTECH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大连市中心医院医疗设备采购</dc:title>
  <dc:subject/>
  <dc:creator>User</dc:creator>
  <cp:keywords/>
  <dc:description/>
  <cp:lastModifiedBy>User</cp:lastModifiedBy>
  <cp:revision>2</cp:revision>
  <cp:lastPrinted>2014-12-08T03:21:00Z</cp:lastPrinted>
  <dcterms:created xsi:type="dcterms:W3CDTF">2016-02-01T08:08:00Z</dcterms:created>
  <dcterms:modified xsi:type="dcterms:W3CDTF">2016-02-01T08:08:00Z</dcterms:modified>
</cp:coreProperties>
</file>